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5F" w:rsidRDefault="0060665F">
      <w:pPr>
        <w:rPr>
          <w:sz w:val="22"/>
        </w:rPr>
      </w:pPr>
    </w:p>
    <w:p w:rsidR="0060665F" w:rsidRDefault="0060665F">
      <w:pPr>
        <w:rPr>
          <w:sz w:val="22"/>
        </w:rPr>
      </w:pPr>
    </w:p>
    <w:p w:rsidR="000E1CD8" w:rsidRDefault="00394B15" w:rsidP="000E1CD8">
      <w:pPr>
        <w:tabs>
          <w:tab w:val="left" w:pos="4536"/>
        </w:tabs>
        <w:rPr>
          <w:ins w:id="0" w:author="s084755" w:date="2015-03-12T13:36:00Z"/>
          <w:sz w:val="22"/>
        </w:rPr>
      </w:pPr>
      <w:r>
        <w:rPr>
          <w:sz w:val="22"/>
        </w:rPr>
        <w:tab/>
      </w:r>
      <w:r w:rsidR="00287404">
        <w:rPr>
          <w:sz w:val="22"/>
        </w:rPr>
        <w:tab/>
      </w:r>
      <w:ins w:id="1" w:author="s084755" w:date="2015-03-12T13:36:00Z">
        <w:r w:rsidR="000E1CD8">
          <w:rPr>
            <w:sz w:val="22"/>
          </w:rPr>
          <w:t xml:space="preserve">Date: </w:t>
        </w:r>
        <w:r w:rsidR="000E1CD8">
          <w:rPr>
            <w:sz w:val="22"/>
          </w:rPr>
          <w:tab/>
          <w:t>2 Mars 2015</w:t>
        </w:r>
        <w:r w:rsidR="000E1CD8">
          <w:rPr>
            <w:sz w:val="22"/>
          </w:rPr>
          <w:tab/>
        </w:r>
        <w:r w:rsidR="000E1CD8">
          <w:rPr>
            <w:sz w:val="22"/>
          </w:rPr>
          <w:tab/>
          <w:t xml:space="preserve">Emetteur:   </w:t>
        </w:r>
        <w:r w:rsidR="000E1CD8">
          <w:rPr>
            <w:sz w:val="22"/>
          </w:rPr>
          <w:tab/>
          <w:t xml:space="preserve">Marc HITTINGER </w:t>
        </w:r>
      </w:ins>
    </w:p>
    <w:p w:rsidR="000E1CD8" w:rsidRDefault="000E1CD8" w:rsidP="000E1CD8">
      <w:pPr>
        <w:tabs>
          <w:tab w:val="left" w:pos="4536"/>
        </w:tabs>
        <w:rPr>
          <w:ins w:id="2" w:author="s084755" w:date="2015-03-12T13:36:00Z"/>
          <w:sz w:val="22"/>
        </w:rPr>
      </w:pPr>
      <w:ins w:id="3" w:author="s084755" w:date="2015-03-12T13:36:00Z">
        <w:r>
          <w:rPr>
            <w:sz w:val="22"/>
          </w:rPr>
          <w:tab/>
          <w:t xml:space="preserve">Numéro: </w:t>
        </w:r>
        <w:r>
          <w:rPr>
            <w:sz w:val="22"/>
          </w:rPr>
          <w:tab/>
          <w:t>01/15</w:t>
        </w:r>
      </w:ins>
    </w:p>
    <w:p w:rsidR="000E1CD8" w:rsidRDefault="000E1CD8" w:rsidP="000E1CD8">
      <w:pPr>
        <w:tabs>
          <w:tab w:val="left" w:pos="4536"/>
        </w:tabs>
        <w:rPr>
          <w:ins w:id="4" w:author="s084755" w:date="2015-03-12T13:36:00Z"/>
          <w:sz w:val="22"/>
        </w:rPr>
      </w:pPr>
    </w:p>
    <w:p w:rsidR="000E1CD8" w:rsidRDefault="000E1CD8" w:rsidP="000E1CD8">
      <w:pPr>
        <w:tabs>
          <w:tab w:val="left" w:pos="4536"/>
        </w:tabs>
        <w:rPr>
          <w:ins w:id="5" w:author="s084755" w:date="2015-03-12T13:36:00Z"/>
          <w:sz w:val="22"/>
        </w:rPr>
      </w:pPr>
    </w:p>
    <w:p w:rsidR="000E1CD8" w:rsidRDefault="000E1CD8" w:rsidP="000E1CD8">
      <w:pPr>
        <w:ind w:firstLine="284"/>
        <w:jc w:val="both"/>
        <w:rPr>
          <w:ins w:id="6" w:author="s084755" w:date="2015-03-12T13:36:00Z"/>
          <w:sz w:val="24"/>
        </w:rPr>
      </w:pPr>
    </w:p>
    <w:p w:rsidR="000E1CD8" w:rsidRDefault="000E1CD8" w:rsidP="000E1CD8">
      <w:pPr>
        <w:tabs>
          <w:tab w:val="left" w:pos="568"/>
          <w:tab w:val="center" w:pos="7371"/>
        </w:tabs>
        <w:rPr>
          <w:ins w:id="7" w:author="s084755" w:date="2015-03-12T13:36:00Z"/>
          <w:sz w:val="24"/>
        </w:rPr>
      </w:pPr>
      <w:ins w:id="8" w:author="s084755" w:date="2015-03-12T13:36:00Z">
        <w:r>
          <w:rPr>
            <w:sz w:val="24"/>
          </w:rPr>
          <w:tab/>
        </w:r>
        <w:r>
          <w:rPr>
            <w:sz w:val="24"/>
          </w:rPr>
          <w:tab/>
          <w:t>Membres GFUC</w:t>
        </w:r>
      </w:ins>
    </w:p>
    <w:p w:rsidR="000E1CD8" w:rsidRDefault="000E1CD8" w:rsidP="000E1CD8">
      <w:pPr>
        <w:tabs>
          <w:tab w:val="left" w:pos="568"/>
          <w:tab w:val="center" w:pos="7371"/>
        </w:tabs>
        <w:rPr>
          <w:ins w:id="9" w:author="s084755" w:date="2015-03-12T13:36:00Z"/>
          <w:sz w:val="24"/>
        </w:rPr>
      </w:pPr>
      <w:ins w:id="10" w:author="s084755" w:date="2015-03-12T13:36:00Z">
        <w:r>
          <w:rPr>
            <w:sz w:val="24"/>
          </w:rPr>
          <w:tab/>
        </w:r>
        <w:r>
          <w:rPr>
            <w:sz w:val="24"/>
          </w:rPr>
          <w:tab/>
          <w:t xml:space="preserve">Représentants Dassault Systèmes </w:t>
        </w:r>
      </w:ins>
    </w:p>
    <w:p w:rsidR="000E1CD8" w:rsidRDefault="000E1CD8" w:rsidP="000E1CD8">
      <w:pPr>
        <w:tabs>
          <w:tab w:val="left" w:pos="568"/>
          <w:tab w:val="center" w:pos="7371"/>
        </w:tabs>
        <w:rPr>
          <w:ins w:id="11" w:author="s084755" w:date="2015-03-12T13:36:00Z"/>
          <w:sz w:val="24"/>
        </w:rPr>
      </w:pPr>
      <w:ins w:id="12" w:author="s084755" w:date="2015-03-12T13:36:00Z">
        <w:r>
          <w:rPr>
            <w:sz w:val="24"/>
          </w:rPr>
          <w:tab/>
        </w:r>
        <w:r>
          <w:rPr>
            <w:sz w:val="24"/>
          </w:rPr>
          <w:tab/>
        </w:r>
      </w:ins>
    </w:p>
    <w:p w:rsidR="000E1CD8" w:rsidRDefault="000E1CD8" w:rsidP="000E1CD8">
      <w:pPr>
        <w:tabs>
          <w:tab w:val="left" w:pos="568"/>
          <w:tab w:val="center" w:pos="7371"/>
        </w:tabs>
        <w:rPr>
          <w:ins w:id="13" w:author="s084755" w:date="2015-03-12T13:36:00Z"/>
          <w:sz w:val="24"/>
        </w:rPr>
      </w:pPr>
      <w:ins w:id="14" w:author="s084755" w:date="2015-03-12T13:36:00Z">
        <w:r>
          <w:rPr>
            <w:sz w:val="24"/>
          </w:rPr>
          <w:tab/>
        </w:r>
        <w:r>
          <w:rPr>
            <w:sz w:val="24"/>
          </w:rPr>
          <w:tab/>
        </w:r>
      </w:ins>
    </w:p>
    <w:p w:rsidR="000E1CD8" w:rsidRDefault="000E1CD8" w:rsidP="000E1CD8">
      <w:pPr>
        <w:tabs>
          <w:tab w:val="left" w:pos="568"/>
        </w:tabs>
        <w:ind w:right="-1"/>
        <w:rPr>
          <w:ins w:id="15" w:author="s084755" w:date="2015-03-12T13:36:00Z"/>
          <w:sz w:val="24"/>
        </w:rPr>
      </w:pPr>
      <w:ins w:id="16" w:author="s084755" w:date="2015-03-12T13:36:00Z">
        <w:r>
          <w:rPr>
            <w:sz w:val="24"/>
          </w:rPr>
          <w:tab/>
        </w:r>
      </w:ins>
    </w:p>
    <w:p w:rsidR="000E1CD8" w:rsidRDefault="000E1CD8" w:rsidP="000E1CD8">
      <w:pPr>
        <w:tabs>
          <w:tab w:val="left" w:pos="568"/>
        </w:tabs>
        <w:ind w:right="-1"/>
        <w:rPr>
          <w:ins w:id="17" w:author="s084755" w:date="2015-03-12T13:36:00Z"/>
          <w:sz w:val="24"/>
        </w:rPr>
      </w:pPr>
    </w:p>
    <w:p w:rsidR="000E1CD8" w:rsidRDefault="000E1CD8" w:rsidP="000E1CD8">
      <w:pPr>
        <w:tabs>
          <w:tab w:val="left" w:pos="568"/>
        </w:tabs>
        <w:ind w:right="-1"/>
        <w:rPr>
          <w:ins w:id="18" w:author="s084755" w:date="2015-03-12T13:36:00Z"/>
          <w:sz w:val="24"/>
        </w:rPr>
      </w:pPr>
    </w:p>
    <w:p w:rsidR="000E1CD8" w:rsidRDefault="000E1CD8" w:rsidP="000E1CD8">
      <w:pPr>
        <w:tabs>
          <w:tab w:val="left" w:pos="568"/>
        </w:tabs>
        <w:ind w:right="-1"/>
        <w:rPr>
          <w:ins w:id="19" w:author="s084755" w:date="2015-03-12T13:36:00Z"/>
          <w:sz w:val="24"/>
        </w:rPr>
      </w:pPr>
    </w:p>
    <w:p w:rsidR="000E1CD8" w:rsidRDefault="000E1CD8" w:rsidP="000E1CD8">
      <w:pPr>
        <w:ind w:right="-1"/>
        <w:rPr>
          <w:ins w:id="20" w:author="s084755" w:date="2015-03-12T13:36:00Z"/>
        </w:rPr>
      </w:pPr>
    </w:p>
    <w:p w:rsidR="000E1CD8" w:rsidRDefault="000E1CD8" w:rsidP="000E1CD8">
      <w:pPr>
        <w:ind w:right="-1"/>
        <w:rPr>
          <w:ins w:id="21" w:author="s084755" w:date="2015-03-12T13:36:00Z"/>
        </w:rPr>
      </w:pPr>
    </w:p>
    <w:p w:rsidR="000E1CD8" w:rsidRDefault="000E1CD8" w:rsidP="000E1CD8">
      <w:pPr>
        <w:ind w:right="-1"/>
        <w:rPr>
          <w:ins w:id="22" w:author="s084755" w:date="2015-03-12T13:36:00Z"/>
        </w:rPr>
      </w:pPr>
    </w:p>
    <w:p w:rsidR="000E1CD8" w:rsidRDefault="000E1CD8" w:rsidP="000E1CD8">
      <w:pPr>
        <w:tabs>
          <w:tab w:val="left" w:pos="568"/>
          <w:tab w:val="center" w:pos="7371"/>
        </w:tabs>
        <w:ind w:right="-1"/>
        <w:rPr>
          <w:ins w:id="23" w:author="s084755" w:date="2015-03-12T13:36:00Z"/>
        </w:rPr>
      </w:pPr>
      <w:ins w:id="24" w:author="s084755" w:date="2015-03-12T13:36:00Z">
        <w:r>
          <w:tab/>
        </w:r>
      </w:ins>
    </w:p>
    <w:p w:rsidR="000E1CD8" w:rsidRDefault="000E1CD8" w:rsidP="000E1CD8">
      <w:pPr>
        <w:keepNext/>
        <w:pBdr>
          <w:top w:val="double" w:sz="6" w:space="1" w:color="auto"/>
          <w:left w:val="double" w:sz="6" w:space="1" w:color="auto"/>
          <w:bottom w:val="double" w:sz="6" w:space="1" w:color="auto"/>
          <w:right w:val="double" w:sz="6" w:space="1" w:color="auto"/>
        </w:pBdr>
        <w:tabs>
          <w:tab w:val="center" w:pos="7371"/>
        </w:tabs>
        <w:ind w:left="2835" w:right="2268"/>
        <w:jc w:val="center"/>
        <w:rPr>
          <w:ins w:id="25" w:author="s084755" w:date="2015-03-12T13:36:00Z"/>
          <w:sz w:val="28"/>
        </w:rPr>
      </w:pPr>
    </w:p>
    <w:p w:rsidR="000E1CD8" w:rsidRDefault="000E1CD8" w:rsidP="000E1CD8">
      <w:pPr>
        <w:keepNext/>
        <w:pBdr>
          <w:top w:val="double" w:sz="6" w:space="1" w:color="auto"/>
          <w:left w:val="double" w:sz="6" w:space="1" w:color="auto"/>
          <w:bottom w:val="double" w:sz="6" w:space="1" w:color="auto"/>
          <w:right w:val="double" w:sz="6" w:space="1" w:color="auto"/>
        </w:pBdr>
        <w:tabs>
          <w:tab w:val="center" w:pos="7371"/>
        </w:tabs>
        <w:ind w:left="2835" w:right="2268"/>
        <w:jc w:val="center"/>
        <w:rPr>
          <w:ins w:id="26" w:author="s084755" w:date="2015-03-12T13:36:00Z"/>
          <w:sz w:val="28"/>
        </w:rPr>
      </w:pPr>
      <w:ins w:id="27" w:author="s084755" w:date="2015-03-12T13:36:00Z">
        <w:r>
          <w:rPr>
            <w:sz w:val="28"/>
          </w:rPr>
          <w:t xml:space="preserve">COMPTE-RENDU DE LA </w:t>
        </w:r>
      </w:ins>
    </w:p>
    <w:p w:rsidR="000E1CD8" w:rsidRDefault="000E1CD8" w:rsidP="000E1CD8">
      <w:pPr>
        <w:keepNext/>
        <w:pBdr>
          <w:top w:val="double" w:sz="6" w:space="1" w:color="auto"/>
          <w:left w:val="double" w:sz="6" w:space="1" w:color="auto"/>
          <w:bottom w:val="double" w:sz="6" w:space="1" w:color="auto"/>
          <w:right w:val="double" w:sz="6" w:space="1" w:color="auto"/>
        </w:pBdr>
        <w:tabs>
          <w:tab w:val="left" w:pos="568"/>
          <w:tab w:val="center" w:pos="7371"/>
        </w:tabs>
        <w:ind w:left="2835" w:right="2268"/>
        <w:jc w:val="center"/>
        <w:rPr>
          <w:ins w:id="28" w:author="s084755" w:date="2015-03-12T13:36:00Z"/>
          <w:sz w:val="28"/>
        </w:rPr>
      </w:pPr>
      <w:ins w:id="29" w:author="s084755" w:date="2015-03-12T13:36:00Z">
        <w:r>
          <w:rPr>
            <w:sz w:val="28"/>
          </w:rPr>
          <w:t xml:space="preserve">L’ASSEMBLEE GENERALE </w:t>
        </w:r>
      </w:ins>
    </w:p>
    <w:p w:rsidR="000E1CD8" w:rsidRDefault="000E1CD8" w:rsidP="000E1CD8">
      <w:pPr>
        <w:keepNext/>
        <w:pBdr>
          <w:top w:val="double" w:sz="6" w:space="1" w:color="auto"/>
          <w:left w:val="double" w:sz="6" w:space="1" w:color="auto"/>
          <w:bottom w:val="double" w:sz="6" w:space="1" w:color="auto"/>
          <w:right w:val="double" w:sz="6" w:space="1" w:color="auto"/>
        </w:pBdr>
        <w:tabs>
          <w:tab w:val="left" w:pos="568"/>
          <w:tab w:val="center" w:pos="7371"/>
        </w:tabs>
        <w:ind w:left="2835" w:right="2268"/>
        <w:jc w:val="center"/>
        <w:rPr>
          <w:ins w:id="30" w:author="s084755" w:date="2015-03-12T13:36:00Z"/>
          <w:sz w:val="28"/>
        </w:rPr>
      </w:pPr>
      <w:ins w:id="31" w:author="s084755" w:date="2015-03-12T13:36:00Z">
        <w:r>
          <w:rPr>
            <w:sz w:val="28"/>
          </w:rPr>
          <w:t>DU GFUC</w:t>
        </w:r>
      </w:ins>
    </w:p>
    <w:p w:rsidR="000E1CD8" w:rsidRDefault="000E1CD8" w:rsidP="000E1CD8">
      <w:pPr>
        <w:keepNext/>
        <w:pBdr>
          <w:top w:val="double" w:sz="6" w:space="1" w:color="auto"/>
          <w:left w:val="double" w:sz="6" w:space="1" w:color="auto"/>
          <w:bottom w:val="double" w:sz="6" w:space="1" w:color="auto"/>
          <w:right w:val="double" w:sz="6" w:space="1" w:color="auto"/>
        </w:pBdr>
        <w:tabs>
          <w:tab w:val="left" w:pos="568"/>
          <w:tab w:val="center" w:pos="7371"/>
        </w:tabs>
        <w:ind w:left="2835" w:right="2268"/>
        <w:jc w:val="center"/>
        <w:rPr>
          <w:ins w:id="32" w:author="s084755" w:date="2015-03-12T13:36:00Z"/>
          <w:sz w:val="28"/>
        </w:rPr>
      </w:pPr>
    </w:p>
    <w:p w:rsidR="000E1CD8" w:rsidRDefault="000E1CD8" w:rsidP="000E1CD8">
      <w:pPr>
        <w:keepNext/>
        <w:pBdr>
          <w:top w:val="double" w:sz="6" w:space="1" w:color="auto"/>
          <w:left w:val="double" w:sz="6" w:space="1" w:color="auto"/>
          <w:bottom w:val="double" w:sz="6" w:space="1" w:color="auto"/>
          <w:right w:val="double" w:sz="6" w:space="1" w:color="auto"/>
        </w:pBdr>
        <w:tabs>
          <w:tab w:val="left" w:pos="568"/>
          <w:tab w:val="center" w:pos="7371"/>
        </w:tabs>
        <w:ind w:left="2835" w:right="2268"/>
        <w:jc w:val="center"/>
        <w:rPr>
          <w:ins w:id="33" w:author="s084755" w:date="2015-03-12T13:36:00Z"/>
          <w:sz w:val="28"/>
        </w:rPr>
      </w:pPr>
      <w:ins w:id="34" w:author="s084755" w:date="2015-03-12T13:36:00Z">
        <w:r>
          <w:rPr>
            <w:sz w:val="28"/>
          </w:rPr>
          <w:t xml:space="preserve">  </w:t>
        </w:r>
        <w:proofErr w:type="gramStart"/>
        <w:r>
          <w:rPr>
            <w:sz w:val="28"/>
          </w:rPr>
          <w:t>le</w:t>
        </w:r>
        <w:proofErr w:type="gramEnd"/>
        <w:r>
          <w:rPr>
            <w:sz w:val="28"/>
          </w:rPr>
          <w:t xml:space="preserve"> 26 Février 2015</w:t>
        </w:r>
      </w:ins>
    </w:p>
    <w:p w:rsidR="000E1CD8" w:rsidRDefault="000E1CD8" w:rsidP="000E1CD8">
      <w:pPr>
        <w:keepNext/>
        <w:pBdr>
          <w:top w:val="double" w:sz="6" w:space="1" w:color="auto"/>
          <w:left w:val="double" w:sz="6" w:space="1" w:color="auto"/>
          <w:bottom w:val="double" w:sz="6" w:space="1" w:color="auto"/>
          <w:right w:val="double" w:sz="6" w:space="1" w:color="auto"/>
        </w:pBdr>
        <w:tabs>
          <w:tab w:val="left" w:pos="568"/>
          <w:tab w:val="center" w:pos="7371"/>
        </w:tabs>
        <w:ind w:left="2835" w:right="2268"/>
        <w:jc w:val="center"/>
        <w:rPr>
          <w:ins w:id="35" w:author="s084755" w:date="2015-03-12T13:36:00Z"/>
          <w:sz w:val="28"/>
        </w:rPr>
      </w:pPr>
      <w:ins w:id="36" w:author="s084755" w:date="2015-03-12T13:36:00Z">
        <w:r>
          <w:rPr>
            <w:sz w:val="28"/>
          </w:rPr>
          <w:tab/>
        </w:r>
        <w:r>
          <w:rPr>
            <w:sz w:val="28"/>
          </w:rPr>
          <w:tab/>
        </w:r>
      </w:ins>
    </w:p>
    <w:p w:rsidR="000E1CD8" w:rsidRDefault="000E1CD8" w:rsidP="000E1CD8">
      <w:pPr>
        <w:tabs>
          <w:tab w:val="left" w:pos="426"/>
        </w:tabs>
        <w:ind w:left="3969"/>
        <w:rPr>
          <w:ins w:id="37" w:author="s084755" w:date="2015-03-12T13:36:00Z"/>
          <w:b/>
          <w:sz w:val="24"/>
        </w:rPr>
      </w:pPr>
    </w:p>
    <w:p w:rsidR="000E1CD8" w:rsidRDefault="000E1CD8" w:rsidP="000E1CD8">
      <w:pPr>
        <w:tabs>
          <w:tab w:val="left" w:pos="426"/>
        </w:tabs>
        <w:rPr>
          <w:ins w:id="38" w:author="s084755" w:date="2015-03-12T13:36:00Z"/>
          <w:b/>
          <w:sz w:val="24"/>
        </w:rPr>
      </w:pPr>
    </w:p>
    <w:p w:rsidR="000E1CD8" w:rsidRDefault="000E1CD8" w:rsidP="000E1CD8">
      <w:pPr>
        <w:tabs>
          <w:tab w:val="left" w:pos="568"/>
        </w:tabs>
        <w:ind w:right="-1"/>
        <w:rPr>
          <w:ins w:id="39" w:author="s084755" w:date="2015-03-12T13:36:00Z"/>
          <w:sz w:val="24"/>
        </w:rPr>
      </w:pPr>
    </w:p>
    <w:p w:rsidR="000E1CD8" w:rsidRDefault="000E1CD8" w:rsidP="000E1CD8">
      <w:pPr>
        <w:ind w:left="2268"/>
        <w:rPr>
          <w:ins w:id="40" w:author="s084755" w:date="2015-03-12T13:36:00Z"/>
        </w:rPr>
      </w:pPr>
    </w:p>
    <w:p w:rsidR="000E1CD8" w:rsidRDefault="000E1CD8" w:rsidP="000E1CD8">
      <w:pPr>
        <w:tabs>
          <w:tab w:val="left" w:pos="568"/>
        </w:tabs>
        <w:ind w:left="2835"/>
        <w:jc w:val="both"/>
        <w:rPr>
          <w:ins w:id="41" w:author="s084755" w:date="2015-03-12T13:36:00Z"/>
          <w:sz w:val="24"/>
        </w:rPr>
      </w:pPr>
    </w:p>
    <w:p w:rsidR="000E1CD8" w:rsidRDefault="000E1CD8" w:rsidP="000E1CD8">
      <w:pPr>
        <w:tabs>
          <w:tab w:val="left" w:pos="568"/>
        </w:tabs>
        <w:ind w:left="2835"/>
        <w:jc w:val="both"/>
        <w:rPr>
          <w:ins w:id="42" w:author="s084755" w:date="2015-03-12T13:36:00Z"/>
          <w:sz w:val="24"/>
        </w:rPr>
      </w:pPr>
    </w:p>
    <w:p w:rsidR="000E1CD8" w:rsidRDefault="000E1CD8" w:rsidP="000E1CD8">
      <w:pPr>
        <w:tabs>
          <w:tab w:val="left" w:pos="568"/>
        </w:tabs>
        <w:ind w:left="2835"/>
        <w:jc w:val="both"/>
        <w:rPr>
          <w:ins w:id="43" w:author="s084755" w:date="2015-03-12T13:36:00Z"/>
          <w:sz w:val="24"/>
        </w:rPr>
      </w:pPr>
    </w:p>
    <w:p w:rsidR="000E1CD8" w:rsidRDefault="000E1CD8" w:rsidP="000E1CD8">
      <w:pPr>
        <w:tabs>
          <w:tab w:val="left" w:pos="568"/>
        </w:tabs>
        <w:ind w:left="2835"/>
        <w:jc w:val="both"/>
        <w:rPr>
          <w:ins w:id="44" w:author="s084755" w:date="2015-03-12T13:36:00Z"/>
          <w:sz w:val="24"/>
        </w:rPr>
      </w:pPr>
    </w:p>
    <w:p w:rsidR="000E1CD8" w:rsidRDefault="000E1CD8" w:rsidP="000E1CD8">
      <w:pPr>
        <w:tabs>
          <w:tab w:val="left" w:pos="568"/>
        </w:tabs>
        <w:jc w:val="both"/>
        <w:rPr>
          <w:ins w:id="45" w:author="s084755" w:date="2015-03-12T13:36:00Z"/>
          <w:sz w:val="24"/>
        </w:rPr>
      </w:pPr>
    </w:p>
    <w:p w:rsidR="000E1CD8" w:rsidRDefault="000E1CD8" w:rsidP="000E1CD8">
      <w:pPr>
        <w:tabs>
          <w:tab w:val="left" w:pos="568"/>
        </w:tabs>
        <w:ind w:left="2835"/>
        <w:jc w:val="both"/>
        <w:rPr>
          <w:ins w:id="46" w:author="s084755" w:date="2015-03-12T13:36:00Z"/>
          <w:sz w:val="24"/>
        </w:rPr>
      </w:pPr>
    </w:p>
    <w:p w:rsidR="000E1CD8" w:rsidRDefault="000E1CD8" w:rsidP="000E1CD8">
      <w:pPr>
        <w:tabs>
          <w:tab w:val="left" w:pos="568"/>
        </w:tabs>
        <w:ind w:left="2835"/>
        <w:rPr>
          <w:ins w:id="47" w:author="s084755" w:date="2015-03-12T13:36:00Z"/>
          <w:sz w:val="24"/>
        </w:rPr>
      </w:pPr>
    </w:p>
    <w:p w:rsidR="000E1CD8" w:rsidRDefault="000E1CD8" w:rsidP="000E1CD8">
      <w:pPr>
        <w:tabs>
          <w:tab w:val="left" w:pos="568"/>
        </w:tabs>
        <w:ind w:left="2835"/>
        <w:jc w:val="both"/>
        <w:rPr>
          <w:ins w:id="48" w:author="s084755" w:date="2015-03-12T13:36:00Z"/>
          <w:sz w:val="24"/>
        </w:rPr>
      </w:pPr>
    </w:p>
    <w:p w:rsidR="000E1CD8" w:rsidRDefault="000E1CD8" w:rsidP="000E1CD8">
      <w:pPr>
        <w:tabs>
          <w:tab w:val="left" w:pos="568"/>
        </w:tabs>
        <w:ind w:left="2835"/>
        <w:jc w:val="both"/>
        <w:rPr>
          <w:ins w:id="49" w:author="s084755" w:date="2015-03-12T13:36:00Z"/>
          <w:sz w:val="24"/>
        </w:rPr>
      </w:pPr>
    </w:p>
    <w:p w:rsidR="000E1CD8" w:rsidRDefault="000E1CD8" w:rsidP="000E1CD8">
      <w:pPr>
        <w:tabs>
          <w:tab w:val="left" w:pos="568"/>
        </w:tabs>
        <w:ind w:left="2835"/>
        <w:jc w:val="both"/>
        <w:rPr>
          <w:ins w:id="50" w:author="s084755" w:date="2015-03-12T13:36:00Z"/>
          <w:sz w:val="24"/>
        </w:rPr>
      </w:pPr>
    </w:p>
    <w:p w:rsidR="000E1CD8" w:rsidRDefault="000E1CD8" w:rsidP="000E1CD8">
      <w:pPr>
        <w:tabs>
          <w:tab w:val="left" w:pos="568"/>
        </w:tabs>
        <w:ind w:left="2835"/>
        <w:jc w:val="both"/>
        <w:rPr>
          <w:ins w:id="51" w:author="s084755" w:date="2015-03-12T13:36:00Z"/>
          <w:sz w:val="24"/>
        </w:rPr>
      </w:pPr>
    </w:p>
    <w:p w:rsidR="000E1CD8" w:rsidRDefault="000E1CD8" w:rsidP="000E1CD8">
      <w:pPr>
        <w:tabs>
          <w:tab w:val="left" w:pos="568"/>
        </w:tabs>
        <w:ind w:left="2835"/>
        <w:jc w:val="both"/>
        <w:rPr>
          <w:ins w:id="52" w:author="s084755" w:date="2015-03-12T13:36:00Z"/>
          <w:sz w:val="24"/>
        </w:rPr>
      </w:pPr>
    </w:p>
    <w:p w:rsidR="000E1CD8" w:rsidRDefault="000E1CD8" w:rsidP="000E1CD8">
      <w:pPr>
        <w:tabs>
          <w:tab w:val="left" w:pos="568"/>
        </w:tabs>
        <w:ind w:left="2835"/>
        <w:jc w:val="both"/>
        <w:rPr>
          <w:ins w:id="53" w:author="s084755" w:date="2015-03-12T13:36:00Z"/>
          <w:sz w:val="24"/>
        </w:rPr>
      </w:pPr>
    </w:p>
    <w:p w:rsidR="000E1CD8" w:rsidRDefault="000E1CD8" w:rsidP="000E1CD8">
      <w:pPr>
        <w:tabs>
          <w:tab w:val="left" w:pos="568"/>
        </w:tabs>
        <w:ind w:left="2835"/>
        <w:jc w:val="both"/>
        <w:rPr>
          <w:ins w:id="54" w:author="s084755" w:date="2015-03-12T13:36:00Z"/>
          <w:sz w:val="24"/>
        </w:rPr>
      </w:pPr>
    </w:p>
    <w:p w:rsidR="000E1CD8" w:rsidRDefault="000E1CD8" w:rsidP="000E1CD8">
      <w:pPr>
        <w:tabs>
          <w:tab w:val="left" w:pos="568"/>
        </w:tabs>
        <w:ind w:left="2835"/>
        <w:jc w:val="both"/>
        <w:rPr>
          <w:ins w:id="55" w:author="s084755" w:date="2015-03-12T13:36:00Z"/>
          <w:sz w:val="24"/>
        </w:rPr>
      </w:pPr>
    </w:p>
    <w:p w:rsidR="000E1CD8" w:rsidRDefault="000E1CD8" w:rsidP="000E1CD8">
      <w:pPr>
        <w:tabs>
          <w:tab w:val="left" w:pos="568"/>
        </w:tabs>
        <w:ind w:left="2835"/>
        <w:jc w:val="both"/>
        <w:rPr>
          <w:ins w:id="56" w:author="s084755" w:date="2015-03-12T13:36:00Z"/>
          <w:sz w:val="24"/>
        </w:rPr>
      </w:pPr>
    </w:p>
    <w:p w:rsidR="000E1CD8" w:rsidRDefault="000E1CD8" w:rsidP="000E1CD8">
      <w:pPr>
        <w:tabs>
          <w:tab w:val="left" w:pos="568"/>
        </w:tabs>
        <w:ind w:left="2835"/>
        <w:jc w:val="both"/>
        <w:rPr>
          <w:ins w:id="57" w:author="s084755" w:date="2015-03-12T13:36:00Z"/>
          <w:sz w:val="24"/>
        </w:rPr>
      </w:pPr>
    </w:p>
    <w:p w:rsidR="000E1CD8" w:rsidRDefault="000E1CD8" w:rsidP="000E1CD8">
      <w:pPr>
        <w:tabs>
          <w:tab w:val="left" w:pos="568"/>
        </w:tabs>
        <w:jc w:val="both"/>
        <w:outlineLvl w:val="0"/>
        <w:rPr>
          <w:ins w:id="58" w:author="s084755" w:date="2015-03-12T13:36:00Z"/>
          <w:sz w:val="24"/>
        </w:rPr>
      </w:pPr>
    </w:p>
    <w:p w:rsidR="0060665F" w:rsidDel="000E1CD8" w:rsidRDefault="00394B15" w:rsidP="000E1CD8">
      <w:pPr>
        <w:tabs>
          <w:tab w:val="left" w:pos="4536"/>
        </w:tabs>
        <w:rPr>
          <w:del w:id="59" w:author="s084755" w:date="2015-03-12T13:36:00Z"/>
          <w:sz w:val="22"/>
        </w:rPr>
      </w:pPr>
      <w:del w:id="60" w:author="s084755" w:date="2015-03-12T13:36:00Z">
        <w:r w:rsidDel="000E1CD8">
          <w:rPr>
            <w:sz w:val="22"/>
          </w:rPr>
          <w:lastRenderedPageBreak/>
          <w:delText xml:space="preserve">Date: </w:delText>
        </w:r>
        <w:r w:rsidDel="000E1CD8">
          <w:rPr>
            <w:sz w:val="22"/>
          </w:rPr>
          <w:tab/>
        </w:r>
        <w:r w:rsidR="002119CD" w:rsidDel="000E1CD8">
          <w:rPr>
            <w:sz w:val="22"/>
          </w:rPr>
          <w:tab/>
        </w:r>
        <w:r w:rsidR="008E1DB8" w:rsidDel="000E1CD8">
          <w:rPr>
            <w:sz w:val="22"/>
          </w:rPr>
          <w:delText>2 Mars</w:delText>
        </w:r>
        <w:r w:rsidR="004A2191" w:rsidDel="000E1CD8">
          <w:rPr>
            <w:sz w:val="22"/>
          </w:rPr>
          <w:delText xml:space="preserve"> 201</w:delText>
        </w:r>
        <w:r w:rsidR="008E1DB8" w:rsidDel="000E1CD8">
          <w:rPr>
            <w:sz w:val="22"/>
          </w:rPr>
          <w:delText>5</w:delText>
        </w:r>
        <w:r w:rsidR="00326CAF" w:rsidDel="000E1CD8">
          <w:rPr>
            <w:sz w:val="22"/>
          </w:rPr>
          <w:tab/>
        </w:r>
        <w:r w:rsidR="00326CAF" w:rsidDel="000E1CD8">
          <w:rPr>
            <w:sz w:val="22"/>
          </w:rPr>
          <w:tab/>
        </w:r>
        <w:r w:rsidR="00326CAF" w:rsidDel="000E1CD8">
          <w:rPr>
            <w:sz w:val="22"/>
          </w:rPr>
          <w:tab/>
        </w:r>
        <w:r w:rsidR="00326CAF" w:rsidDel="000E1CD8">
          <w:rPr>
            <w:sz w:val="22"/>
          </w:rPr>
          <w:tab/>
        </w:r>
        <w:r w:rsidR="00326CAF" w:rsidDel="000E1CD8">
          <w:rPr>
            <w:sz w:val="22"/>
          </w:rPr>
          <w:tab/>
        </w:r>
        <w:r w:rsidR="000516D3" w:rsidDel="000E1CD8">
          <w:rPr>
            <w:sz w:val="22"/>
          </w:rPr>
          <w:delText>Emetteur:</w:delText>
        </w:r>
        <w:r w:rsidR="000516D3" w:rsidDel="000E1CD8">
          <w:rPr>
            <w:sz w:val="22"/>
          </w:rPr>
          <w:tab/>
          <w:delText xml:space="preserve">Marc HITTINGER </w:delText>
        </w:r>
      </w:del>
    </w:p>
    <w:p w:rsidR="0060665F" w:rsidDel="000E1CD8" w:rsidRDefault="00832E1A" w:rsidP="000E1CD8">
      <w:pPr>
        <w:tabs>
          <w:tab w:val="left" w:pos="4536"/>
        </w:tabs>
        <w:rPr>
          <w:del w:id="61" w:author="s084755" w:date="2015-03-12T13:36:00Z"/>
          <w:sz w:val="22"/>
        </w:rPr>
      </w:pPr>
      <w:del w:id="62" w:author="s084755" w:date="2015-03-12T13:36:00Z">
        <w:r w:rsidDel="000E1CD8">
          <w:rPr>
            <w:sz w:val="22"/>
          </w:rPr>
          <w:tab/>
        </w:r>
        <w:r w:rsidR="00287404" w:rsidDel="000E1CD8">
          <w:rPr>
            <w:sz w:val="22"/>
          </w:rPr>
          <w:tab/>
        </w:r>
        <w:r w:rsidR="00326CAF" w:rsidDel="000E1CD8">
          <w:rPr>
            <w:sz w:val="22"/>
          </w:rPr>
          <w:delText xml:space="preserve">Numéro: </w:delText>
        </w:r>
        <w:r w:rsidR="00326CAF" w:rsidDel="000E1CD8">
          <w:rPr>
            <w:sz w:val="22"/>
          </w:rPr>
          <w:tab/>
          <w:delText>01/15</w:delText>
        </w:r>
      </w:del>
    </w:p>
    <w:p w:rsidR="0060665F" w:rsidDel="000E1CD8" w:rsidRDefault="0060665F" w:rsidP="000E1CD8">
      <w:pPr>
        <w:tabs>
          <w:tab w:val="left" w:pos="4536"/>
        </w:tabs>
        <w:rPr>
          <w:del w:id="63" w:author="s084755" w:date="2015-03-12T13:36:00Z"/>
          <w:sz w:val="22"/>
        </w:rPr>
      </w:pPr>
    </w:p>
    <w:p w:rsidR="0060665F" w:rsidDel="000E1CD8" w:rsidRDefault="0060665F" w:rsidP="000E1CD8">
      <w:pPr>
        <w:tabs>
          <w:tab w:val="left" w:pos="4536"/>
        </w:tabs>
        <w:rPr>
          <w:del w:id="64" w:author="s084755" w:date="2015-03-12T13:36:00Z"/>
          <w:sz w:val="22"/>
        </w:rPr>
      </w:pPr>
    </w:p>
    <w:p w:rsidR="0060665F" w:rsidDel="000E1CD8" w:rsidRDefault="0060665F" w:rsidP="000E1CD8">
      <w:pPr>
        <w:tabs>
          <w:tab w:val="left" w:pos="4536"/>
        </w:tabs>
        <w:rPr>
          <w:del w:id="65" w:author="s084755" w:date="2015-03-12T13:36:00Z"/>
          <w:sz w:val="24"/>
        </w:rPr>
      </w:pPr>
    </w:p>
    <w:p w:rsidR="0060665F" w:rsidDel="000E1CD8" w:rsidRDefault="000516D3" w:rsidP="000E1CD8">
      <w:pPr>
        <w:tabs>
          <w:tab w:val="left" w:pos="4536"/>
        </w:tabs>
        <w:rPr>
          <w:del w:id="66" w:author="s084755" w:date="2015-03-12T13:36:00Z"/>
          <w:sz w:val="24"/>
        </w:rPr>
      </w:pPr>
      <w:del w:id="67" w:author="s084755" w:date="2015-03-12T13:36:00Z">
        <w:r w:rsidDel="000E1CD8">
          <w:rPr>
            <w:sz w:val="24"/>
          </w:rPr>
          <w:tab/>
        </w:r>
        <w:r w:rsidDel="000E1CD8">
          <w:rPr>
            <w:sz w:val="24"/>
          </w:rPr>
          <w:tab/>
          <w:delText>Membres GFUC</w:delText>
        </w:r>
      </w:del>
    </w:p>
    <w:p w:rsidR="0060665F" w:rsidDel="000E1CD8" w:rsidRDefault="000516D3" w:rsidP="000E1CD8">
      <w:pPr>
        <w:tabs>
          <w:tab w:val="left" w:pos="4536"/>
        </w:tabs>
        <w:rPr>
          <w:del w:id="68" w:author="s084755" w:date="2015-03-12T13:36:00Z"/>
          <w:sz w:val="24"/>
        </w:rPr>
      </w:pPr>
      <w:del w:id="69" w:author="s084755" w:date="2015-03-12T13:36:00Z">
        <w:r w:rsidDel="000E1CD8">
          <w:rPr>
            <w:sz w:val="24"/>
          </w:rPr>
          <w:tab/>
        </w:r>
        <w:r w:rsidDel="000E1CD8">
          <w:rPr>
            <w:sz w:val="24"/>
          </w:rPr>
          <w:tab/>
          <w:delText xml:space="preserve">Représentants Dassault Systèmes </w:delText>
        </w:r>
      </w:del>
    </w:p>
    <w:p w:rsidR="0060665F" w:rsidDel="000E1CD8" w:rsidRDefault="000516D3" w:rsidP="000E1CD8">
      <w:pPr>
        <w:tabs>
          <w:tab w:val="left" w:pos="4536"/>
        </w:tabs>
        <w:rPr>
          <w:del w:id="70" w:author="s084755" w:date="2015-03-12T13:36:00Z"/>
          <w:sz w:val="24"/>
        </w:rPr>
      </w:pPr>
      <w:del w:id="71" w:author="s084755" w:date="2015-03-12T13:36:00Z">
        <w:r w:rsidDel="000E1CD8">
          <w:rPr>
            <w:sz w:val="24"/>
          </w:rPr>
          <w:tab/>
        </w:r>
        <w:r w:rsidDel="000E1CD8">
          <w:rPr>
            <w:sz w:val="24"/>
          </w:rPr>
          <w:tab/>
        </w:r>
      </w:del>
    </w:p>
    <w:p w:rsidR="0060665F" w:rsidDel="000E1CD8" w:rsidRDefault="000516D3" w:rsidP="000E1CD8">
      <w:pPr>
        <w:tabs>
          <w:tab w:val="left" w:pos="4536"/>
        </w:tabs>
        <w:rPr>
          <w:del w:id="72" w:author="s084755" w:date="2015-03-12T13:36:00Z"/>
          <w:sz w:val="24"/>
        </w:rPr>
      </w:pPr>
      <w:del w:id="73" w:author="s084755" w:date="2015-03-12T13:36:00Z">
        <w:r w:rsidDel="000E1CD8">
          <w:rPr>
            <w:sz w:val="24"/>
          </w:rPr>
          <w:tab/>
        </w:r>
        <w:r w:rsidDel="000E1CD8">
          <w:rPr>
            <w:sz w:val="24"/>
          </w:rPr>
          <w:tab/>
        </w:r>
      </w:del>
    </w:p>
    <w:p w:rsidR="0060665F" w:rsidDel="000E1CD8" w:rsidRDefault="000516D3" w:rsidP="000E1CD8">
      <w:pPr>
        <w:tabs>
          <w:tab w:val="left" w:pos="4536"/>
        </w:tabs>
        <w:rPr>
          <w:del w:id="74" w:author="s084755" w:date="2015-03-12T13:36:00Z"/>
          <w:sz w:val="24"/>
        </w:rPr>
      </w:pPr>
      <w:del w:id="75" w:author="s084755" w:date="2015-03-12T13:36:00Z">
        <w:r w:rsidDel="000E1CD8">
          <w:rPr>
            <w:sz w:val="24"/>
          </w:rPr>
          <w:tab/>
        </w:r>
      </w:del>
    </w:p>
    <w:p w:rsidR="0060665F" w:rsidDel="000E1CD8" w:rsidRDefault="0060665F" w:rsidP="000E1CD8">
      <w:pPr>
        <w:tabs>
          <w:tab w:val="left" w:pos="4536"/>
        </w:tabs>
        <w:rPr>
          <w:del w:id="76" w:author="s084755" w:date="2015-03-12T13:36:00Z"/>
          <w:sz w:val="24"/>
        </w:rPr>
      </w:pPr>
    </w:p>
    <w:p w:rsidR="0060665F" w:rsidDel="000E1CD8" w:rsidRDefault="0060665F" w:rsidP="000E1CD8">
      <w:pPr>
        <w:tabs>
          <w:tab w:val="left" w:pos="4536"/>
        </w:tabs>
        <w:rPr>
          <w:del w:id="77" w:author="s084755" w:date="2015-03-12T13:36:00Z"/>
          <w:sz w:val="24"/>
        </w:rPr>
      </w:pPr>
    </w:p>
    <w:p w:rsidR="0060665F" w:rsidDel="000E1CD8" w:rsidRDefault="0060665F" w:rsidP="000E1CD8">
      <w:pPr>
        <w:tabs>
          <w:tab w:val="left" w:pos="4536"/>
        </w:tabs>
        <w:rPr>
          <w:del w:id="78" w:author="s084755" w:date="2015-03-12T13:36:00Z"/>
          <w:sz w:val="24"/>
        </w:rPr>
      </w:pPr>
    </w:p>
    <w:p w:rsidR="0060665F" w:rsidDel="000E1CD8" w:rsidRDefault="0060665F" w:rsidP="000E1CD8">
      <w:pPr>
        <w:tabs>
          <w:tab w:val="left" w:pos="4536"/>
        </w:tabs>
        <w:rPr>
          <w:del w:id="79" w:author="s084755" w:date="2015-03-12T13:36:00Z"/>
        </w:rPr>
      </w:pPr>
    </w:p>
    <w:p w:rsidR="0060665F" w:rsidDel="000E1CD8" w:rsidRDefault="0060665F" w:rsidP="000E1CD8">
      <w:pPr>
        <w:tabs>
          <w:tab w:val="left" w:pos="4536"/>
        </w:tabs>
        <w:rPr>
          <w:del w:id="80" w:author="s084755" w:date="2015-03-12T13:36:00Z"/>
        </w:rPr>
      </w:pPr>
    </w:p>
    <w:p w:rsidR="0060665F" w:rsidDel="000E1CD8" w:rsidRDefault="0060665F" w:rsidP="000E1CD8">
      <w:pPr>
        <w:tabs>
          <w:tab w:val="left" w:pos="4536"/>
        </w:tabs>
        <w:rPr>
          <w:del w:id="81" w:author="s084755" w:date="2015-03-12T13:36:00Z"/>
        </w:rPr>
      </w:pPr>
    </w:p>
    <w:p w:rsidR="0060665F" w:rsidDel="000E1CD8" w:rsidRDefault="000516D3" w:rsidP="000E1CD8">
      <w:pPr>
        <w:tabs>
          <w:tab w:val="left" w:pos="4536"/>
        </w:tabs>
        <w:rPr>
          <w:del w:id="82" w:author="s084755" w:date="2015-03-12T13:36:00Z"/>
        </w:rPr>
      </w:pPr>
      <w:del w:id="83" w:author="s084755" w:date="2015-03-12T13:36:00Z">
        <w:r w:rsidDel="000E1CD8">
          <w:tab/>
        </w:r>
      </w:del>
    </w:p>
    <w:p w:rsidR="0060665F" w:rsidDel="000E1CD8" w:rsidRDefault="0060665F" w:rsidP="000E1CD8">
      <w:pPr>
        <w:tabs>
          <w:tab w:val="left" w:pos="4536"/>
        </w:tabs>
        <w:rPr>
          <w:del w:id="84" w:author="s084755" w:date="2015-03-12T13:36:00Z"/>
          <w:sz w:val="28"/>
        </w:rPr>
      </w:pPr>
    </w:p>
    <w:p w:rsidR="0060665F" w:rsidDel="000E1CD8" w:rsidRDefault="000516D3" w:rsidP="000E1CD8">
      <w:pPr>
        <w:tabs>
          <w:tab w:val="left" w:pos="4536"/>
        </w:tabs>
        <w:rPr>
          <w:del w:id="85" w:author="s084755" w:date="2015-03-12T13:36:00Z"/>
          <w:sz w:val="28"/>
        </w:rPr>
      </w:pPr>
      <w:del w:id="86" w:author="s084755" w:date="2015-03-12T13:36:00Z">
        <w:r w:rsidDel="000E1CD8">
          <w:rPr>
            <w:sz w:val="28"/>
          </w:rPr>
          <w:delText xml:space="preserve">COMPTE-RENDU DE LA </w:delText>
        </w:r>
      </w:del>
    </w:p>
    <w:p w:rsidR="0060665F" w:rsidDel="000E1CD8" w:rsidRDefault="000516D3" w:rsidP="000E1CD8">
      <w:pPr>
        <w:tabs>
          <w:tab w:val="left" w:pos="4536"/>
        </w:tabs>
        <w:rPr>
          <w:del w:id="87" w:author="s084755" w:date="2015-03-12T13:36:00Z"/>
          <w:sz w:val="28"/>
        </w:rPr>
      </w:pPr>
      <w:del w:id="88" w:author="s084755" w:date="2015-03-12T13:36:00Z">
        <w:r w:rsidDel="000E1CD8">
          <w:rPr>
            <w:sz w:val="28"/>
          </w:rPr>
          <w:delText xml:space="preserve">L’ASSEMBLEE GENERALE </w:delText>
        </w:r>
      </w:del>
    </w:p>
    <w:p w:rsidR="0060665F" w:rsidDel="000E1CD8" w:rsidRDefault="000516D3" w:rsidP="000E1CD8">
      <w:pPr>
        <w:tabs>
          <w:tab w:val="left" w:pos="4536"/>
        </w:tabs>
        <w:rPr>
          <w:del w:id="89" w:author="s084755" w:date="2015-03-12T13:36:00Z"/>
          <w:sz w:val="28"/>
        </w:rPr>
      </w:pPr>
      <w:del w:id="90" w:author="s084755" w:date="2015-03-12T13:36:00Z">
        <w:r w:rsidDel="000E1CD8">
          <w:rPr>
            <w:sz w:val="28"/>
          </w:rPr>
          <w:delText>DU GFUC</w:delText>
        </w:r>
      </w:del>
    </w:p>
    <w:p w:rsidR="0060665F" w:rsidDel="000E1CD8" w:rsidRDefault="0060665F" w:rsidP="000E1CD8">
      <w:pPr>
        <w:tabs>
          <w:tab w:val="left" w:pos="4536"/>
        </w:tabs>
        <w:rPr>
          <w:del w:id="91" w:author="s084755" w:date="2015-03-12T13:36:00Z"/>
          <w:sz w:val="28"/>
        </w:rPr>
      </w:pPr>
    </w:p>
    <w:p w:rsidR="0060665F" w:rsidDel="000E1CD8" w:rsidRDefault="009B46AE" w:rsidP="000E1CD8">
      <w:pPr>
        <w:tabs>
          <w:tab w:val="left" w:pos="4536"/>
        </w:tabs>
        <w:rPr>
          <w:del w:id="92" w:author="s084755" w:date="2015-03-12T13:36:00Z"/>
          <w:sz w:val="28"/>
        </w:rPr>
      </w:pPr>
      <w:del w:id="93" w:author="s084755" w:date="2015-03-12T13:36:00Z">
        <w:r w:rsidDel="000E1CD8">
          <w:rPr>
            <w:sz w:val="28"/>
          </w:rPr>
          <w:delText xml:space="preserve">  </w:delText>
        </w:r>
        <w:r w:rsidR="00ED6F5B" w:rsidDel="000E1CD8">
          <w:rPr>
            <w:sz w:val="28"/>
          </w:rPr>
          <w:delText>le 26 Février 2015</w:delText>
        </w:r>
      </w:del>
    </w:p>
    <w:p w:rsidR="0060665F" w:rsidDel="000E1CD8" w:rsidRDefault="000516D3" w:rsidP="000E1CD8">
      <w:pPr>
        <w:tabs>
          <w:tab w:val="left" w:pos="4536"/>
        </w:tabs>
        <w:rPr>
          <w:del w:id="94" w:author="s084755" w:date="2015-03-12T13:36:00Z"/>
          <w:sz w:val="28"/>
        </w:rPr>
      </w:pPr>
      <w:del w:id="95" w:author="s084755" w:date="2015-03-12T13:36:00Z">
        <w:r w:rsidDel="000E1CD8">
          <w:rPr>
            <w:sz w:val="28"/>
          </w:rPr>
          <w:tab/>
        </w:r>
        <w:r w:rsidDel="000E1CD8">
          <w:rPr>
            <w:sz w:val="28"/>
          </w:rPr>
          <w:tab/>
        </w:r>
      </w:del>
    </w:p>
    <w:p w:rsidR="0060665F" w:rsidDel="000E1CD8" w:rsidRDefault="0060665F" w:rsidP="000E1CD8">
      <w:pPr>
        <w:tabs>
          <w:tab w:val="left" w:pos="4536"/>
        </w:tabs>
        <w:rPr>
          <w:del w:id="96" w:author="s084755" w:date="2015-03-12T13:36:00Z"/>
          <w:b/>
          <w:sz w:val="24"/>
        </w:rPr>
      </w:pPr>
    </w:p>
    <w:p w:rsidR="0060665F" w:rsidDel="000E1CD8" w:rsidRDefault="0060665F" w:rsidP="000E1CD8">
      <w:pPr>
        <w:tabs>
          <w:tab w:val="left" w:pos="4536"/>
        </w:tabs>
        <w:rPr>
          <w:del w:id="97" w:author="s084755" w:date="2015-03-12T13:36:00Z"/>
          <w:b/>
          <w:sz w:val="24"/>
        </w:rPr>
      </w:pPr>
    </w:p>
    <w:p w:rsidR="0060665F" w:rsidDel="000E1CD8" w:rsidRDefault="0060665F" w:rsidP="000E1CD8">
      <w:pPr>
        <w:tabs>
          <w:tab w:val="left" w:pos="4536"/>
        </w:tabs>
        <w:rPr>
          <w:del w:id="98" w:author="s084755" w:date="2015-03-12T13:36:00Z"/>
          <w:sz w:val="24"/>
        </w:rPr>
      </w:pPr>
    </w:p>
    <w:p w:rsidR="0060665F" w:rsidDel="000E1CD8" w:rsidRDefault="0060665F" w:rsidP="000E1CD8">
      <w:pPr>
        <w:tabs>
          <w:tab w:val="left" w:pos="4536"/>
        </w:tabs>
        <w:rPr>
          <w:del w:id="99" w:author="s084755" w:date="2015-03-12T13:36:00Z"/>
        </w:rPr>
      </w:pPr>
    </w:p>
    <w:p w:rsidR="0060665F" w:rsidDel="000E1CD8" w:rsidRDefault="0060665F" w:rsidP="000E1CD8">
      <w:pPr>
        <w:tabs>
          <w:tab w:val="left" w:pos="4536"/>
        </w:tabs>
        <w:rPr>
          <w:del w:id="100" w:author="s084755" w:date="2015-03-12T13:36:00Z"/>
          <w:sz w:val="24"/>
        </w:rPr>
      </w:pPr>
    </w:p>
    <w:p w:rsidR="0060665F" w:rsidDel="000E1CD8" w:rsidRDefault="0060665F" w:rsidP="000E1CD8">
      <w:pPr>
        <w:tabs>
          <w:tab w:val="left" w:pos="4536"/>
        </w:tabs>
        <w:rPr>
          <w:del w:id="101" w:author="s084755" w:date="2015-03-12T13:36:00Z"/>
          <w:sz w:val="24"/>
        </w:rPr>
      </w:pPr>
    </w:p>
    <w:p w:rsidR="0060665F" w:rsidDel="000E1CD8" w:rsidRDefault="0060665F" w:rsidP="000E1CD8">
      <w:pPr>
        <w:tabs>
          <w:tab w:val="left" w:pos="4536"/>
        </w:tabs>
        <w:rPr>
          <w:del w:id="102" w:author="s084755" w:date="2015-03-12T13:36:00Z"/>
          <w:sz w:val="24"/>
        </w:rPr>
      </w:pPr>
    </w:p>
    <w:p w:rsidR="0060665F" w:rsidDel="000E1CD8" w:rsidRDefault="0060665F" w:rsidP="000E1CD8">
      <w:pPr>
        <w:tabs>
          <w:tab w:val="left" w:pos="4536"/>
        </w:tabs>
        <w:rPr>
          <w:del w:id="103" w:author="s084755" w:date="2015-03-12T13:36:00Z"/>
          <w:sz w:val="24"/>
        </w:rPr>
      </w:pPr>
    </w:p>
    <w:p w:rsidR="0060665F" w:rsidDel="000E1CD8" w:rsidRDefault="0060665F" w:rsidP="000E1CD8">
      <w:pPr>
        <w:tabs>
          <w:tab w:val="left" w:pos="4536"/>
        </w:tabs>
        <w:rPr>
          <w:del w:id="104" w:author="s084755" w:date="2015-03-12T13:36:00Z"/>
          <w:sz w:val="24"/>
        </w:rPr>
      </w:pPr>
    </w:p>
    <w:p w:rsidR="0060665F" w:rsidDel="000E1CD8" w:rsidRDefault="0060665F" w:rsidP="000E1CD8">
      <w:pPr>
        <w:tabs>
          <w:tab w:val="left" w:pos="4536"/>
        </w:tabs>
        <w:rPr>
          <w:del w:id="105" w:author="s084755" w:date="2015-03-12T13:36:00Z"/>
          <w:sz w:val="24"/>
        </w:rPr>
      </w:pPr>
    </w:p>
    <w:p w:rsidR="0060665F" w:rsidDel="000E1CD8" w:rsidRDefault="0060665F" w:rsidP="000E1CD8">
      <w:pPr>
        <w:tabs>
          <w:tab w:val="left" w:pos="4536"/>
        </w:tabs>
        <w:rPr>
          <w:del w:id="106" w:author="s084755" w:date="2015-03-12T13:36:00Z"/>
          <w:sz w:val="24"/>
        </w:rPr>
      </w:pPr>
    </w:p>
    <w:p w:rsidR="0060665F" w:rsidDel="000E1CD8" w:rsidRDefault="0060665F" w:rsidP="000E1CD8">
      <w:pPr>
        <w:tabs>
          <w:tab w:val="left" w:pos="4536"/>
        </w:tabs>
        <w:rPr>
          <w:del w:id="107" w:author="s084755" w:date="2015-03-12T13:36:00Z"/>
          <w:sz w:val="24"/>
        </w:rPr>
      </w:pPr>
    </w:p>
    <w:p w:rsidR="0060665F" w:rsidDel="000E1CD8" w:rsidRDefault="0060665F" w:rsidP="000E1CD8">
      <w:pPr>
        <w:tabs>
          <w:tab w:val="left" w:pos="4536"/>
        </w:tabs>
        <w:rPr>
          <w:del w:id="108" w:author="s084755" w:date="2015-03-12T13:36:00Z"/>
          <w:sz w:val="24"/>
        </w:rPr>
      </w:pPr>
    </w:p>
    <w:p w:rsidR="0060665F" w:rsidDel="000E1CD8" w:rsidRDefault="0060665F" w:rsidP="000E1CD8">
      <w:pPr>
        <w:tabs>
          <w:tab w:val="left" w:pos="4536"/>
        </w:tabs>
        <w:rPr>
          <w:del w:id="109" w:author="s084755" w:date="2015-03-12T13:36:00Z"/>
          <w:sz w:val="24"/>
        </w:rPr>
      </w:pPr>
    </w:p>
    <w:p w:rsidR="0060665F" w:rsidDel="000E1CD8" w:rsidRDefault="0060665F" w:rsidP="000E1CD8">
      <w:pPr>
        <w:tabs>
          <w:tab w:val="left" w:pos="4536"/>
        </w:tabs>
        <w:rPr>
          <w:del w:id="110" w:author="s084755" w:date="2015-03-12T13:36:00Z"/>
          <w:sz w:val="24"/>
        </w:rPr>
      </w:pPr>
    </w:p>
    <w:p w:rsidR="0060665F" w:rsidDel="000E1CD8" w:rsidRDefault="0060665F" w:rsidP="000E1CD8">
      <w:pPr>
        <w:tabs>
          <w:tab w:val="left" w:pos="4536"/>
        </w:tabs>
        <w:rPr>
          <w:del w:id="111" w:author="s084755" w:date="2015-03-12T13:36:00Z"/>
          <w:sz w:val="24"/>
        </w:rPr>
      </w:pPr>
    </w:p>
    <w:p w:rsidR="0060665F" w:rsidDel="000E1CD8" w:rsidRDefault="0060665F" w:rsidP="000E1CD8">
      <w:pPr>
        <w:tabs>
          <w:tab w:val="left" w:pos="4536"/>
        </w:tabs>
        <w:rPr>
          <w:del w:id="112" w:author="s084755" w:date="2015-03-12T13:36:00Z"/>
          <w:sz w:val="24"/>
        </w:rPr>
      </w:pPr>
    </w:p>
    <w:p w:rsidR="0060665F" w:rsidDel="000E1CD8" w:rsidRDefault="0060665F" w:rsidP="000E1CD8">
      <w:pPr>
        <w:tabs>
          <w:tab w:val="left" w:pos="4536"/>
        </w:tabs>
        <w:rPr>
          <w:del w:id="113" w:author="s084755" w:date="2015-03-12T13:36:00Z"/>
          <w:sz w:val="24"/>
        </w:rPr>
      </w:pPr>
    </w:p>
    <w:p w:rsidR="0060665F" w:rsidDel="000E1CD8" w:rsidRDefault="0060665F" w:rsidP="000E1CD8">
      <w:pPr>
        <w:tabs>
          <w:tab w:val="left" w:pos="4536"/>
        </w:tabs>
        <w:rPr>
          <w:del w:id="114" w:author="s084755" w:date="2015-03-12T13:36:00Z"/>
          <w:sz w:val="24"/>
        </w:rPr>
      </w:pPr>
    </w:p>
    <w:p w:rsidR="0060665F" w:rsidDel="000E1CD8" w:rsidRDefault="0060665F" w:rsidP="000E1CD8">
      <w:pPr>
        <w:tabs>
          <w:tab w:val="left" w:pos="4536"/>
        </w:tabs>
        <w:rPr>
          <w:del w:id="115" w:author="s084755" w:date="2015-03-12T13:36:00Z"/>
          <w:sz w:val="24"/>
        </w:rPr>
      </w:pPr>
    </w:p>
    <w:p w:rsidR="00BF2F82" w:rsidDel="000E1CD8" w:rsidRDefault="00BF2F82" w:rsidP="000E1CD8">
      <w:pPr>
        <w:tabs>
          <w:tab w:val="left" w:pos="4536"/>
        </w:tabs>
        <w:rPr>
          <w:del w:id="116" w:author="s084755" w:date="2015-03-12T13:36:00Z"/>
          <w:sz w:val="24"/>
        </w:rPr>
      </w:pPr>
    </w:p>
    <w:p w:rsidR="0060665F" w:rsidDel="000E1CD8" w:rsidRDefault="0060665F" w:rsidP="000E1CD8">
      <w:pPr>
        <w:tabs>
          <w:tab w:val="left" w:pos="4536"/>
        </w:tabs>
        <w:rPr>
          <w:del w:id="117" w:author="s084755" w:date="2015-03-12T13:36:00Z"/>
          <w:sz w:val="24"/>
        </w:rPr>
      </w:pPr>
    </w:p>
    <w:p w:rsidR="00394B15" w:rsidDel="000E1CD8" w:rsidRDefault="00394B15" w:rsidP="000E1CD8">
      <w:pPr>
        <w:pStyle w:val="Retraitcorpsdetexte"/>
        <w:ind w:left="0"/>
        <w:rPr>
          <w:del w:id="118" w:author="s084755" w:date="2015-03-12T13:36:00Z"/>
        </w:rPr>
        <w:pPrChange w:id="119" w:author="s084755" w:date="2015-03-12T13:36:00Z">
          <w:pPr>
            <w:pStyle w:val="Retraitcorpsdetexte"/>
          </w:pPr>
        </w:pPrChange>
      </w:pPr>
    </w:p>
    <w:p w:rsidR="00EF6D0B" w:rsidRDefault="00EF6D0B" w:rsidP="00AF2099">
      <w:pPr>
        <w:pStyle w:val="Retraitcorpsdetexte"/>
        <w:ind w:left="0"/>
      </w:pPr>
    </w:p>
    <w:p w:rsidR="00BF2F82" w:rsidRDefault="00BF2F82" w:rsidP="00BF2F82">
      <w:pPr>
        <w:pStyle w:val="Paragraphedeliste"/>
        <w:numPr>
          <w:ilvl w:val="0"/>
          <w:numId w:val="10"/>
        </w:numPr>
        <w:tabs>
          <w:tab w:val="left" w:pos="568"/>
        </w:tabs>
        <w:jc w:val="both"/>
        <w:outlineLvl w:val="0"/>
        <w:rPr>
          <w:b/>
          <w:sz w:val="24"/>
        </w:rPr>
      </w:pPr>
      <w:r w:rsidRPr="00BF2F82">
        <w:rPr>
          <w:b/>
          <w:sz w:val="24"/>
        </w:rPr>
        <w:t>Commissions</w:t>
      </w:r>
    </w:p>
    <w:p w:rsidR="00A32697" w:rsidRDefault="00A32697" w:rsidP="00A32697">
      <w:pPr>
        <w:pStyle w:val="Paragraphedeliste"/>
        <w:tabs>
          <w:tab w:val="left" w:pos="568"/>
        </w:tabs>
        <w:ind w:left="1494"/>
        <w:jc w:val="both"/>
        <w:outlineLvl w:val="0"/>
        <w:rPr>
          <w:b/>
          <w:sz w:val="24"/>
        </w:rPr>
      </w:pPr>
    </w:p>
    <w:p w:rsidR="00BF2F82" w:rsidRPr="00D14886" w:rsidRDefault="00BF2F82" w:rsidP="00D14886">
      <w:pPr>
        <w:pStyle w:val="Paragraphedeliste"/>
        <w:numPr>
          <w:ilvl w:val="1"/>
          <w:numId w:val="24"/>
        </w:numPr>
        <w:tabs>
          <w:tab w:val="left" w:pos="568"/>
        </w:tabs>
        <w:jc w:val="both"/>
        <w:outlineLvl w:val="0"/>
        <w:rPr>
          <w:b/>
          <w:sz w:val="24"/>
        </w:rPr>
      </w:pPr>
      <w:r w:rsidRPr="00D14886">
        <w:rPr>
          <w:b/>
          <w:sz w:val="24"/>
        </w:rPr>
        <w:t xml:space="preserve">Introduction   </w:t>
      </w:r>
    </w:p>
    <w:p w:rsidR="00BF2F82" w:rsidRDefault="00BF2F82" w:rsidP="00D224BD">
      <w:pPr>
        <w:tabs>
          <w:tab w:val="left" w:pos="568"/>
        </w:tabs>
        <w:jc w:val="both"/>
        <w:rPr>
          <w:sz w:val="24"/>
        </w:rPr>
      </w:pPr>
    </w:p>
    <w:p w:rsidR="00A60D06" w:rsidRDefault="00BF2F82" w:rsidP="00A60D06">
      <w:pPr>
        <w:tabs>
          <w:tab w:val="left" w:pos="568"/>
        </w:tabs>
        <w:ind w:left="1134"/>
        <w:jc w:val="both"/>
        <w:rPr>
          <w:sz w:val="24"/>
        </w:rPr>
      </w:pPr>
      <w:r>
        <w:rPr>
          <w:sz w:val="24"/>
        </w:rPr>
        <w:t xml:space="preserve">La liste, les dates des prochaines réunions et les coordonnées des pilotes sont disponibles sur notre site Internet </w:t>
      </w:r>
      <w:hyperlink r:id="rId8" w:history="1">
        <w:r>
          <w:rPr>
            <w:rStyle w:val="Lienhypertexte"/>
            <w:sz w:val="24"/>
          </w:rPr>
          <w:t>www.gfuc.asso.fr</w:t>
        </w:r>
      </w:hyperlink>
      <w:r>
        <w:rPr>
          <w:sz w:val="24"/>
        </w:rPr>
        <w:t xml:space="preserve"> avec une mise à jour régulière. </w:t>
      </w:r>
    </w:p>
    <w:p w:rsidR="00280AAE" w:rsidRDefault="00280AAE" w:rsidP="00A60D06">
      <w:pPr>
        <w:tabs>
          <w:tab w:val="left" w:pos="568"/>
        </w:tabs>
        <w:ind w:left="1134"/>
        <w:jc w:val="both"/>
        <w:rPr>
          <w:sz w:val="24"/>
        </w:rPr>
      </w:pPr>
    </w:p>
    <w:p w:rsidR="00280AAE" w:rsidRPr="00007E05" w:rsidRDefault="00280AAE" w:rsidP="00D14886">
      <w:pPr>
        <w:pStyle w:val="Paragraphedeliste"/>
        <w:numPr>
          <w:ilvl w:val="1"/>
          <w:numId w:val="24"/>
        </w:numPr>
        <w:tabs>
          <w:tab w:val="left" w:pos="568"/>
        </w:tabs>
        <w:jc w:val="both"/>
        <w:outlineLvl w:val="0"/>
        <w:rPr>
          <w:b/>
          <w:sz w:val="24"/>
        </w:rPr>
      </w:pPr>
      <w:r>
        <w:rPr>
          <w:b/>
          <w:sz w:val="24"/>
        </w:rPr>
        <w:t>Formation (Bruno Soulier, Pierre Vinter)</w:t>
      </w:r>
    </w:p>
    <w:p w:rsidR="00280AAE" w:rsidRDefault="00280AAE" w:rsidP="00280AAE">
      <w:pPr>
        <w:tabs>
          <w:tab w:val="left" w:pos="568"/>
        </w:tabs>
        <w:ind w:left="1134"/>
        <w:jc w:val="both"/>
        <w:rPr>
          <w:sz w:val="24"/>
        </w:rPr>
      </w:pPr>
    </w:p>
    <w:p w:rsidR="00280AAE" w:rsidRDefault="00280AAE" w:rsidP="00280AAE">
      <w:pPr>
        <w:tabs>
          <w:tab w:val="left" w:pos="568"/>
        </w:tabs>
        <w:ind w:left="1134"/>
        <w:jc w:val="both"/>
        <w:rPr>
          <w:sz w:val="24"/>
        </w:rPr>
      </w:pPr>
      <w:r>
        <w:rPr>
          <w:sz w:val="24"/>
        </w:rPr>
        <w:t>Voir planches préparées par Bruno Soulier.</w:t>
      </w:r>
    </w:p>
    <w:p w:rsidR="00280AAE" w:rsidRDefault="00280AAE" w:rsidP="00280AAE">
      <w:pPr>
        <w:tabs>
          <w:tab w:val="left" w:pos="568"/>
        </w:tabs>
        <w:ind w:left="1134"/>
        <w:jc w:val="both"/>
        <w:rPr>
          <w:sz w:val="24"/>
        </w:rPr>
      </w:pPr>
    </w:p>
    <w:p w:rsidR="00090F88" w:rsidRDefault="00090F88" w:rsidP="00280AAE">
      <w:pPr>
        <w:tabs>
          <w:tab w:val="left" w:pos="568"/>
        </w:tabs>
        <w:ind w:left="1134"/>
        <w:jc w:val="both"/>
        <w:rPr>
          <w:sz w:val="24"/>
        </w:rPr>
      </w:pPr>
      <w:r>
        <w:rPr>
          <w:sz w:val="24"/>
        </w:rPr>
        <w:t xml:space="preserve">Voir commentaires sur la réunion du 14 Mai 2014. </w:t>
      </w:r>
    </w:p>
    <w:p w:rsidR="00090F88" w:rsidRDefault="00090F88" w:rsidP="00280AAE">
      <w:pPr>
        <w:tabs>
          <w:tab w:val="left" w:pos="568"/>
        </w:tabs>
        <w:ind w:left="1134"/>
        <w:jc w:val="both"/>
        <w:rPr>
          <w:sz w:val="24"/>
        </w:rPr>
      </w:pPr>
    </w:p>
    <w:p w:rsidR="00826D5A" w:rsidRDefault="00090F88" w:rsidP="00280AAE">
      <w:pPr>
        <w:tabs>
          <w:tab w:val="left" w:pos="568"/>
        </w:tabs>
        <w:ind w:left="1134"/>
        <w:jc w:val="both"/>
        <w:rPr>
          <w:sz w:val="24"/>
        </w:rPr>
      </w:pPr>
      <w:r>
        <w:rPr>
          <w:sz w:val="24"/>
        </w:rPr>
        <w:t>Pie</w:t>
      </w:r>
      <w:r w:rsidR="001C6620">
        <w:rPr>
          <w:sz w:val="24"/>
        </w:rPr>
        <w:t>rre Vinter a précisé que pour l’</w:t>
      </w:r>
      <w:r>
        <w:rPr>
          <w:sz w:val="24"/>
        </w:rPr>
        <w:t xml:space="preserve">e-learning, le compagnon </w:t>
      </w:r>
      <w:r w:rsidR="00F51CC6">
        <w:rPr>
          <w:sz w:val="24"/>
        </w:rPr>
        <w:t xml:space="preserve">nécessite un support important de l’informatique. Les séquences de cours sont de durée importante et de l’ordre de 40 heures. Il serait souhaitable d’avoir des cours plus réduits. </w:t>
      </w:r>
    </w:p>
    <w:p w:rsidR="00826D5A" w:rsidRDefault="00826D5A" w:rsidP="00280AAE">
      <w:pPr>
        <w:tabs>
          <w:tab w:val="left" w:pos="568"/>
        </w:tabs>
        <w:ind w:left="1134"/>
        <w:jc w:val="both"/>
        <w:rPr>
          <w:sz w:val="24"/>
        </w:rPr>
      </w:pPr>
    </w:p>
    <w:p w:rsidR="00826D5A" w:rsidRDefault="00826D5A" w:rsidP="00280AAE">
      <w:pPr>
        <w:tabs>
          <w:tab w:val="left" w:pos="568"/>
        </w:tabs>
        <w:ind w:left="1134"/>
        <w:jc w:val="both"/>
        <w:rPr>
          <w:sz w:val="24"/>
        </w:rPr>
      </w:pPr>
      <w:r>
        <w:rPr>
          <w:sz w:val="24"/>
        </w:rPr>
        <w:t>Il serait aussi intéressant d’avoir un compagnon accessible par les étudiants étrangers (ex l’université de Turin avec Supmeca).</w:t>
      </w:r>
    </w:p>
    <w:p w:rsidR="00280AAE" w:rsidRDefault="00280AAE" w:rsidP="006E01E2">
      <w:pPr>
        <w:tabs>
          <w:tab w:val="left" w:pos="568"/>
        </w:tabs>
        <w:jc w:val="both"/>
        <w:rPr>
          <w:sz w:val="24"/>
        </w:rPr>
      </w:pPr>
    </w:p>
    <w:p w:rsidR="00430F63" w:rsidRDefault="00430F63" w:rsidP="00280AAE">
      <w:pPr>
        <w:tabs>
          <w:tab w:val="left" w:pos="568"/>
        </w:tabs>
        <w:ind w:left="1134"/>
        <w:jc w:val="both"/>
        <w:rPr>
          <w:sz w:val="24"/>
        </w:rPr>
      </w:pPr>
      <w:r>
        <w:rPr>
          <w:sz w:val="24"/>
        </w:rPr>
        <w:t>Les 2 contacts Dassault Systèmes privilégiés de la commission sont :</w:t>
      </w:r>
    </w:p>
    <w:p w:rsidR="00430F63" w:rsidRPr="00AC36B2" w:rsidRDefault="00696686" w:rsidP="00AC36B2">
      <w:pPr>
        <w:pStyle w:val="Paragraphedeliste"/>
        <w:numPr>
          <w:ilvl w:val="0"/>
          <w:numId w:val="26"/>
        </w:numPr>
        <w:tabs>
          <w:tab w:val="left" w:pos="568"/>
        </w:tabs>
        <w:jc w:val="both"/>
        <w:rPr>
          <w:sz w:val="24"/>
        </w:rPr>
      </w:pPr>
      <w:r>
        <w:rPr>
          <w:sz w:val="24"/>
        </w:rPr>
        <w:t>Xavier F</w:t>
      </w:r>
      <w:r w:rsidR="00430F63" w:rsidRPr="00AC36B2">
        <w:rPr>
          <w:sz w:val="24"/>
        </w:rPr>
        <w:t>ouge</w:t>
      </w:r>
      <w:r w:rsidR="000B0780">
        <w:rPr>
          <w:sz w:val="24"/>
        </w:rPr>
        <w:t>r</w:t>
      </w:r>
    </w:p>
    <w:p w:rsidR="00430F63" w:rsidRPr="00AC36B2" w:rsidRDefault="00430F63" w:rsidP="00AC36B2">
      <w:pPr>
        <w:pStyle w:val="Paragraphedeliste"/>
        <w:numPr>
          <w:ilvl w:val="0"/>
          <w:numId w:val="26"/>
        </w:numPr>
        <w:tabs>
          <w:tab w:val="left" w:pos="568"/>
        </w:tabs>
        <w:jc w:val="both"/>
        <w:rPr>
          <w:sz w:val="24"/>
        </w:rPr>
      </w:pPr>
      <w:r w:rsidRPr="00AC36B2">
        <w:rPr>
          <w:sz w:val="24"/>
        </w:rPr>
        <w:t>Pascal Chapron</w:t>
      </w:r>
    </w:p>
    <w:p w:rsidR="00430F63" w:rsidRDefault="00430F63" w:rsidP="00280AAE">
      <w:pPr>
        <w:tabs>
          <w:tab w:val="left" w:pos="568"/>
        </w:tabs>
        <w:ind w:left="1134"/>
        <w:jc w:val="both"/>
        <w:rPr>
          <w:sz w:val="24"/>
        </w:rPr>
      </w:pPr>
    </w:p>
    <w:p w:rsidR="00430F63" w:rsidRDefault="006E01E2" w:rsidP="006E01E2">
      <w:pPr>
        <w:tabs>
          <w:tab w:val="left" w:pos="568"/>
        </w:tabs>
        <w:ind w:left="1134"/>
        <w:jc w:val="both"/>
        <w:rPr>
          <w:sz w:val="24"/>
        </w:rPr>
      </w:pPr>
      <w:r>
        <w:rPr>
          <w:sz w:val="24"/>
        </w:rPr>
        <w:t>La prochaine réunion AIP Primeca aura lieu du 31 Mars au 2 Avril (</w:t>
      </w:r>
      <w:hyperlink r:id="rId9" w:history="1">
        <w:r w:rsidRPr="00AB7EDE">
          <w:rPr>
            <w:rStyle w:val="Lienhypertexte"/>
            <w:sz w:val="24"/>
          </w:rPr>
          <w:t>http://aip-primeca2015.sciencesconf.org/</w:t>
        </w:r>
      </w:hyperlink>
      <w:r>
        <w:rPr>
          <w:sz w:val="24"/>
        </w:rPr>
        <w:t xml:space="preserve">)    </w:t>
      </w:r>
      <w:r w:rsidR="00430F63">
        <w:rPr>
          <w:sz w:val="24"/>
        </w:rPr>
        <w:t>D/S a prévu de présenter ses propositions autour du Cloud pour l’éducation lors des journées AIP Primeca.</w:t>
      </w:r>
    </w:p>
    <w:p w:rsidR="00430F63" w:rsidRDefault="00430F63" w:rsidP="00280AAE">
      <w:pPr>
        <w:tabs>
          <w:tab w:val="left" w:pos="568"/>
        </w:tabs>
        <w:ind w:left="1134"/>
        <w:jc w:val="both"/>
        <w:rPr>
          <w:sz w:val="24"/>
        </w:rPr>
      </w:pPr>
    </w:p>
    <w:p w:rsidR="00430F63" w:rsidRDefault="00430F63" w:rsidP="00280AAE">
      <w:pPr>
        <w:tabs>
          <w:tab w:val="left" w:pos="568"/>
        </w:tabs>
        <w:ind w:left="1134"/>
        <w:jc w:val="both"/>
        <w:rPr>
          <w:sz w:val="24"/>
        </w:rPr>
      </w:pPr>
      <w:r>
        <w:rPr>
          <w:sz w:val="24"/>
        </w:rPr>
        <w:t>A propos des MOOC (</w:t>
      </w:r>
      <w:r w:rsidRPr="00430F63">
        <w:rPr>
          <w:rStyle w:val="lang-en"/>
          <w:i/>
          <w:iCs/>
        </w:rPr>
        <w:t>massive open online course)</w:t>
      </w:r>
      <w:r>
        <w:rPr>
          <w:sz w:val="24"/>
        </w:rPr>
        <w:t xml:space="preserve">  i</w:t>
      </w:r>
      <w:r w:rsidR="00280AAE">
        <w:rPr>
          <w:sz w:val="24"/>
        </w:rPr>
        <w:t xml:space="preserve">l </w:t>
      </w:r>
      <w:r>
        <w:rPr>
          <w:sz w:val="24"/>
        </w:rPr>
        <w:t>y a des initiatives chez D/S autour du PLM. Philippe Pernel pilote une initiative pour la région Rhône Alpes.</w:t>
      </w:r>
    </w:p>
    <w:p w:rsidR="00BE121C" w:rsidRDefault="00BE121C" w:rsidP="00280AAE">
      <w:pPr>
        <w:tabs>
          <w:tab w:val="left" w:pos="568"/>
        </w:tabs>
        <w:ind w:left="1134"/>
        <w:jc w:val="both"/>
        <w:rPr>
          <w:sz w:val="24"/>
        </w:rPr>
      </w:pPr>
    </w:p>
    <w:p w:rsidR="004835A1" w:rsidRDefault="004835A1" w:rsidP="00280AAE">
      <w:pPr>
        <w:tabs>
          <w:tab w:val="left" w:pos="568"/>
        </w:tabs>
        <w:ind w:left="1134"/>
        <w:jc w:val="both"/>
        <w:rPr>
          <w:sz w:val="24"/>
        </w:rPr>
      </w:pPr>
      <w:r>
        <w:rPr>
          <w:sz w:val="24"/>
        </w:rPr>
        <w:t>Dans les écoles, il y a de nombreux projets internationaux, mais a</w:t>
      </w:r>
      <w:r w:rsidR="006E01E2">
        <w:rPr>
          <w:sz w:val="24"/>
        </w:rPr>
        <w:t>ussi le souhait de</w:t>
      </w:r>
      <w:r>
        <w:rPr>
          <w:sz w:val="24"/>
        </w:rPr>
        <w:t xml:space="preserve"> travailler </w:t>
      </w:r>
      <w:r w:rsidR="006E01E2">
        <w:rPr>
          <w:sz w:val="24"/>
        </w:rPr>
        <w:t xml:space="preserve">plus </w:t>
      </w:r>
      <w:r>
        <w:rPr>
          <w:sz w:val="24"/>
        </w:rPr>
        <w:t xml:space="preserve">avec les industriels pour se rapprocher de leurs besoins </w:t>
      </w:r>
      <w:r w:rsidR="006E01E2">
        <w:rPr>
          <w:sz w:val="24"/>
        </w:rPr>
        <w:t xml:space="preserve">opérationnels </w:t>
      </w:r>
      <w:r>
        <w:rPr>
          <w:sz w:val="24"/>
        </w:rPr>
        <w:t>dans ces domaines.</w:t>
      </w:r>
    </w:p>
    <w:p w:rsidR="004835A1" w:rsidRDefault="004835A1" w:rsidP="00280AAE">
      <w:pPr>
        <w:tabs>
          <w:tab w:val="left" w:pos="568"/>
        </w:tabs>
        <w:ind w:left="1134"/>
        <w:jc w:val="both"/>
        <w:rPr>
          <w:sz w:val="24"/>
        </w:rPr>
      </w:pPr>
    </w:p>
    <w:p w:rsidR="004835A1" w:rsidRDefault="004835A1" w:rsidP="00280AAE">
      <w:pPr>
        <w:tabs>
          <w:tab w:val="left" w:pos="568"/>
        </w:tabs>
        <w:ind w:left="1134"/>
        <w:jc w:val="both"/>
        <w:rPr>
          <w:sz w:val="24"/>
        </w:rPr>
      </w:pPr>
      <w:r>
        <w:rPr>
          <w:sz w:val="24"/>
        </w:rPr>
        <w:t xml:space="preserve">Nous sommes aussi revenus sur les problèmes d’administration des plateformes de plus en plus complexes, sur les couts d’achats des licences et de leur maintenance, sur la formation des enseignants pour leur montée en compétence. </w:t>
      </w:r>
    </w:p>
    <w:p w:rsidR="004835A1" w:rsidRDefault="004835A1" w:rsidP="00280AAE">
      <w:pPr>
        <w:tabs>
          <w:tab w:val="left" w:pos="568"/>
        </w:tabs>
        <w:ind w:left="1134"/>
        <w:jc w:val="both"/>
        <w:rPr>
          <w:sz w:val="24"/>
        </w:rPr>
      </w:pPr>
    </w:p>
    <w:p w:rsidR="004835A1" w:rsidRDefault="004835A1" w:rsidP="00280AAE">
      <w:pPr>
        <w:tabs>
          <w:tab w:val="left" w:pos="568"/>
        </w:tabs>
        <w:ind w:left="1134"/>
        <w:jc w:val="both"/>
        <w:rPr>
          <w:sz w:val="24"/>
        </w:rPr>
      </w:pPr>
      <w:r>
        <w:rPr>
          <w:sz w:val="24"/>
        </w:rPr>
        <w:t>Yannick Graton souhaiterait trouver de nouveaux angles d’attaque pour former à la V6.</w:t>
      </w:r>
    </w:p>
    <w:p w:rsidR="004835A1" w:rsidRDefault="004835A1" w:rsidP="00280AAE">
      <w:pPr>
        <w:tabs>
          <w:tab w:val="left" w:pos="568"/>
        </w:tabs>
        <w:ind w:left="1134"/>
        <w:jc w:val="both"/>
        <w:rPr>
          <w:sz w:val="24"/>
        </w:rPr>
      </w:pPr>
    </w:p>
    <w:p w:rsidR="00BE6B40" w:rsidRDefault="004835A1" w:rsidP="00280AAE">
      <w:pPr>
        <w:tabs>
          <w:tab w:val="left" w:pos="568"/>
        </w:tabs>
        <w:ind w:left="1134"/>
        <w:jc w:val="both"/>
        <w:rPr>
          <w:sz w:val="24"/>
        </w:rPr>
      </w:pPr>
      <w:r>
        <w:rPr>
          <w:sz w:val="24"/>
        </w:rPr>
        <w:t xml:space="preserve">Frédéric Martin a précisé que l’arrivée de solutions Cloud </w:t>
      </w:r>
      <w:r w:rsidR="00BE6B40">
        <w:rPr>
          <w:sz w:val="24"/>
        </w:rPr>
        <w:t>doit donner des éléments de réponse pour l’administration, la gestion et le coût des licences dans l’enseignement.</w:t>
      </w:r>
    </w:p>
    <w:p w:rsidR="00BE6B40" w:rsidRDefault="00BE6B40" w:rsidP="00280AAE">
      <w:pPr>
        <w:tabs>
          <w:tab w:val="left" w:pos="568"/>
        </w:tabs>
        <w:ind w:left="1134"/>
        <w:jc w:val="both"/>
        <w:rPr>
          <w:sz w:val="24"/>
        </w:rPr>
      </w:pPr>
    </w:p>
    <w:p w:rsidR="00BE6B40" w:rsidRDefault="00BE6B40" w:rsidP="00280AAE">
      <w:pPr>
        <w:tabs>
          <w:tab w:val="left" w:pos="568"/>
        </w:tabs>
        <w:ind w:left="1134"/>
        <w:jc w:val="both"/>
        <w:rPr>
          <w:sz w:val="24"/>
        </w:rPr>
      </w:pPr>
      <w:r>
        <w:rPr>
          <w:sz w:val="24"/>
        </w:rPr>
        <w:t xml:space="preserve">La nouvelle version 2015X </w:t>
      </w:r>
      <w:r w:rsidR="000B0780">
        <w:rPr>
          <w:sz w:val="24"/>
        </w:rPr>
        <w:t xml:space="preserve">restera </w:t>
      </w:r>
      <w:r>
        <w:rPr>
          <w:sz w:val="24"/>
        </w:rPr>
        <w:t xml:space="preserve">effectivement complexe à installer sur site (« on </w:t>
      </w:r>
      <w:proofErr w:type="spellStart"/>
      <w:r>
        <w:rPr>
          <w:sz w:val="24"/>
        </w:rPr>
        <w:t>premi</w:t>
      </w:r>
      <w:r w:rsidR="000B0780">
        <w:rPr>
          <w:sz w:val="24"/>
        </w:rPr>
        <w:t>s</w:t>
      </w:r>
      <w:r>
        <w:rPr>
          <w:sz w:val="24"/>
        </w:rPr>
        <w:t>e</w:t>
      </w:r>
      <w:proofErr w:type="spellEnd"/>
      <w:r>
        <w:rPr>
          <w:sz w:val="24"/>
        </w:rPr>
        <w:t xml:space="preserve"> ») et </w:t>
      </w:r>
      <w:r w:rsidR="000B0780">
        <w:rPr>
          <w:sz w:val="24"/>
        </w:rPr>
        <w:t xml:space="preserve">restera donc </w:t>
      </w:r>
      <w:r>
        <w:rPr>
          <w:sz w:val="24"/>
        </w:rPr>
        <w:t xml:space="preserve">difficile </w:t>
      </w:r>
      <w:r w:rsidR="000B0780">
        <w:rPr>
          <w:sz w:val="24"/>
        </w:rPr>
        <w:t xml:space="preserve">en termes d’adminsitration </w:t>
      </w:r>
      <w:r>
        <w:rPr>
          <w:sz w:val="24"/>
        </w:rPr>
        <w:t xml:space="preserve">pour les professeurs d’université. </w:t>
      </w:r>
    </w:p>
    <w:p w:rsidR="00BE6B40" w:rsidRDefault="00BE6B40" w:rsidP="00280AAE">
      <w:pPr>
        <w:tabs>
          <w:tab w:val="left" w:pos="568"/>
        </w:tabs>
        <w:ind w:left="1134"/>
        <w:jc w:val="both"/>
        <w:rPr>
          <w:sz w:val="24"/>
        </w:rPr>
      </w:pPr>
    </w:p>
    <w:p w:rsidR="00BE6B40" w:rsidRDefault="00BE6B40" w:rsidP="00280AAE">
      <w:pPr>
        <w:tabs>
          <w:tab w:val="left" w:pos="568"/>
        </w:tabs>
        <w:ind w:left="1134"/>
        <w:jc w:val="both"/>
        <w:rPr>
          <w:sz w:val="24"/>
        </w:rPr>
      </w:pPr>
      <w:r>
        <w:rPr>
          <w:sz w:val="24"/>
        </w:rPr>
        <w:lastRenderedPageBreak/>
        <w:t>En allant vers les MOOC web centric, ce sera plus facile pour Dassault Systèmes de répondre aux attentes universitaires.</w:t>
      </w:r>
    </w:p>
    <w:p w:rsidR="00030E51" w:rsidRDefault="00030E51" w:rsidP="00280AAE">
      <w:pPr>
        <w:tabs>
          <w:tab w:val="left" w:pos="568"/>
        </w:tabs>
        <w:ind w:left="1134"/>
        <w:jc w:val="both"/>
        <w:rPr>
          <w:sz w:val="24"/>
        </w:rPr>
      </w:pPr>
    </w:p>
    <w:p w:rsidR="00030E51" w:rsidRPr="00B9473C" w:rsidRDefault="00030E51" w:rsidP="00D14886">
      <w:pPr>
        <w:pStyle w:val="Paragraphedeliste"/>
        <w:numPr>
          <w:ilvl w:val="1"/>
          <w:numId w:val="24"/>
        </w:numPr>
        <w:tabs>
          <w:tab w:val="left" w:pos="568"/>
        </w:tabs>
        <w:jc w:val="both"/>
        <w:outlineLvl w:val="0"/>
        <w:rPr>
          <w:b/>
          <w:sz w:val="24"/>
        </w:rPr>
      </w:pPr>
      <w:r>
        <w:rPr>
          <w:b/>
          <w:sz w:val="24"/>
        </w:rPr>
        <w:t>Usine Numérique  (Pascal Fuchs</w:t>
      </w:r>
      <w:r w:rsidRPr="00B9473C">
        <w:rPr>
          <w:b/>
          <w:sz w:val="24"/>
        </w:rPr>
        <w:t>)</w:t>
      </w:r>
    </w:p>
    <w:p w:rsidR="00030E51" w:rsidRDefault="00030E51" w:rsidP="00030E51">
      <w:pPr>
        <w:tabs>
          <w:tab w:val="left" w:pos="568"/>
        </w:tabs>
        <w:ind w:left="1134"/>
        <w:jc w:val="both"/>
        <w:rPr>
          <w:sz w:val="24"/>
        </w:rPr>
      </w:pPr>
    </w:p>
    <w:p w:rsidR="00030E51" w:rsidRDefault="00701AF4" w:rsidP="00030E51">
      <w:pPr>
        <w:tabs>
          <w:tab w:val="left" w:pos="568"/>
        </w:tabs>
        <w:ind w:left="1134"/>
        <w:jc w:val="both"/>
        <w:rPr>
          <w:sz w:val="24"/>
        </w:rPr>
      </w:pPr>
      <w:r>
        <w:rPr>
          <w:sz w:val="24"/>
        </w:rPr>
        <w:t>Depuis Mai 2013, la commission a organisé deux grandes réunions :</w:t>
      </w:r>
    </w:p>
    <w:p w:rsidR="00701AF4" w:rsidRPr="00701AF4" w:rsidRDefault="00701AF4" w:rsidP="00701AF4">
      <w:pPr>
        <w:pStyle w:val="Paragraphedeliste"/>
        <w:numPr>
          <w:ilvl w:val="0"/>
          <w:numId w:val="23"/>
        </w:numPr>
        <w:tabs>
          <w:tab w:val="left" w:pos="568"/>
        </w:tabs>
        <w:jc w:val="both"/>
        <w:rPr>
          <w:sz w:val="24"/>
        </w:rPr>
      </w:pPr>
      <w:r w:rsidRPr="00701AF4">
        <w:rPr>
          <w:sz w:val="24"/>
        </w:rPr>
        <w:t>Snecma Corbeil en 2013 avec Bobst, Snecma …</w:t>
      </w:r>
    </w:p>
    <w:p w:rsidR="00701AF4" w:rsidRPr="00701AF4" w:rsidRDefault="00701AF4" w:rsidP="00701AF4">
      <w:pPr>
        <w:pStyle w:val="Paragraphedeliste"/>
        <w:numPr>
          <w:ilvl w:val="0"/>
          <w:numId w:val="23"/>
        </w:numPr>
        <w:tabs>
          <w:tab w:val="left" w:pos="568"/>
        </w:tabs>
        <w:jc w:val="both"/>
        <w:rPr>
          <w:sz w:val="24"/>
        </w:rPr>
      </w:pPr>
      <w:r w:rsidRPr="00701AF4">
        <w:rPr>
          <w:sz w:val="24"/>
        </w:rPr>
        <w:t>Michelin Clermont-Ferrand en Juin 2014 avec une bonne participation : 40 participants de 16 entreprises.</w:t>
      </w:r>
    </w:p>
    <w:p w:rsidR="00030E51" w:rsidRDefault="00030E51" w:rsidP="00030E51">
      <w:pPr>
        <w:tabs>
          <w:tab w:val="left" w:pos="568"/>
        </w:tabs>
        <w:ind w:left="1134"/>
        <w:jc w:val="both"/>
        <w:rPr>
          <w:sz w:val="24"/>
        </w:rPr>
      </w:pPr>
    </w:p>
    <w:p w:rsidR="00030E51" w:rsidRDefault="00701AF4" w:rsidP="00030E51">
      <w:pPr>
        <w:tabs>
          <w:tab w:val="left" w:pos="568"/>
        </w:tabs>
        <w:ind w:left="1134"/>
        <w:jc w:val="both"/>
        <w:rPr>
          <w:sz w:val="24"/>
        </w:rPr>
      </w:pPr>
      <w:r>
        <w:rPr>
          <w:sz w:val="24"/>
        </w:rPr>
        <w:t xml:space="preserve">Beaucoup de personnes de Michelin ont participé à la dernière réunion </w:t>
      </w:r>
      <w:r w:rsidR="006E01E2">
        <w:rPr>
          <w:sz w:val="24"/>
        </w:rPr>
        <w:t xml:space="preserve">venant </w:t>
      </w:r>
      <w:r>
        <w:rPr>
          <w:sz w:val="24"/>
        </w:rPr>
        <w:t xml:space="preserve">tant de l’usine que du bureau d’études avec un travail autour des gammes d’usinage. Snecma a présenté les derniers travaux autour de son plateau industriel et a proposé une </w:t>
      </w:r>
      <w:r w:rsidR="000B0780">
        <w:rPr>
          <w:sz w:val="24"/>
        </w:rPr>
        <w:t>sous-commission</w:t>
      </w:r>
      <w:r>
        <w:rPr>
          <w:sz w:val="24"/>
        </w:rPr>
        <w:t xml:space="preserve"> PLM </w:t>
      </w:r>
      <w:proofErr w:type="spellStart"/>
      <w:r>
        <w:rPr>
          <w:sz w:val="24"/>
        </w:rPr>
        <w:t>Manufacturing</w:t>
      </w:r>
      <w:proofErr w:type="spellEnd"/>
      <w:r>
        <w:rPr>
          <w:sz w:val="24"/>
        </w:rPr>
        <w:t xml:space="preserve">. </w:t>
      </w:r>
    </w:p>
    <w:p w:rsidR="00990222" w:rsidRDefault="00990222" w:rsidP="00030E51">
      <w:pPr>
        <w:tabs>
          <w:tab w:val="left" w:pos="568"/>
        </w:tabs>
        <w:ind w:left="1134"/>
        <w:jc w:val="both"/>
        <w:rPr>
          <w:sz w:val="24"/>
        </w:rPr>
      </w:pPr>
    </w:p>
    <w:p w:rsidR="00990222" w:rsidRDefault="00990222" w:rsidP="006E01E2">
      <w:pPr>
        <w:tabs>
          <w:tab w:val="left" w:pos="568"/>
        </w:tabs>
        <w:ind w:left="1134"/>
        <w:jc w:val="both"/>
        <w:rPr>
          <w:sz w:val="24"/>
        </w:rPr>
      </w:pPr>
      <w:r>
        <w:rPr>
          <w:sz w:val="24"/>
        </w:rPr>
        <w:t xml:space="preserve">Pendant la journée, des tours de table ont été organisés autour de différents thèmes : du PLM Manufacturing, Objets machines, gestion des outils coupants, des workshops courtes autour des difficultés et des améliorations possibles des outils Dassault Systèmes. Cet agenda a été très productif pour la commission et devrait être reconduit. </w:t>
      </w:r>
    </w:p>
    <w:p w:rsidR="00990222" w:rsidRDefault="00990222" w:rsidP="00030E51">
      <w:pPr>
        <w:tabs>
          <w:tab w:val="left" w:pos="568"/>
        </w:tabs>
        <w:ind w:left="1134"/>
        <w:jc w:val="both"/>
        <w:rPr>
          <w:sz w:val="24"/>
        </w:rPr>
      </w:pPr>
    </w:p>
    <w:p w:rsidR="00030E51" w:rsidRDefault="00990222" w:rsidP="00525F7A">
      <w:pPr>
        <w:tabs>
          <w:tab w:val="left" w:pos="568"/>
        </w:tabs>
        <w:ind w:left="1134"/>
        <w:jc w:val="both"/>
        <w:rPr>
          <w:sz w:val="24"/>
        </w:rPr>
      </w:pPr>
      <w:r>
        <w:rPr>
          <w:sz w:val="24"/>
        </w:rPr>
        <w:t xml:space="preserve">Pascal Fuchs souhaite pour la prochaine réunion que Dassault Systèmes nous fasse un point d’avancement sur ces différentes demandes. </w:t>
      </w:r>
    </w:p>
    <w:p w:rsidR="00142566" w:rsidRDefault="00142566" w:rsidP="00525F7A">
      <w:pPr>
        <w:tabs>
          <w:tab w:val="left" w:pos="568"/>
        </w:tabs>
        <w:ind w:left="1134"/>
        <w:jc w:val="both"/>
        <w:rPr>
          <w:sz w:val="24"/>
        </w:rPr>
      </w:pPr>
    </w:p>
    <w:p w:rsidR="00142566" w:rsidRDefault="00142566" w:rsidP="00525F7A">
      <w:pPr>
        <w:tabs>
          <w:tab w:val="left" w:pos="568"/>
        </w:tabs>
        <w:ind w:left="1134"/>
        <w:jc w:val="both"/>
        <w:rPr>
          <w:sz w:val="24"/>
        </w:rPr>
      </w:pPr>
      <w:r>
        <w:rPr>
          <w:sz w:val="24"/>
        </w:rPr>
        <w:t>Un questionnaire sur les thèmes prio</w:t>
      </w:r>
      <w:r w:rsidR="006E01E2">
        <w:rPr>
          <w:sz w:val="24"/>
        </w:rPr>
        <w:t>ritaires a aussi été envoyé</w:t>
      </w:r>
      <w:r w:rsidR="00124387">
        <w:rPr>
          <w:sz w:val="24"/>
        </w:rPr>
        <w:t xml:space="preserve">, les réponses ont montrés que tous les thèmes proposés intéressaient nos membres. </w:t>
      </w:r>
    </w:p>
    <w:p w:rsidR="00124387" w:rsidRDefault="00124387" w:rsidP="00525F7A">
      <w:pPr>
        <w:tabs>
          <w:tab w:val="left" w:pos="568"/>
        </w:tabs>
        <w:ind w:left="1134"/>
        <w:jc w:val="both"/>
        <w:rPr>
          <w:sz w:val="24"/>
        </w:rPr>
      </w:pPr>
    </w:p>
    <w:p w:rsidR="00124387" w:rsidRDefault="00124387" w:rsidP="00525F7A">
      <w:pPr>
        <w:tabs>
          <w:tab w:val="left" w:pos="568"/>
        </w:tabs>
        <w:ind w:left="1134"/>
        <w:jc w:val="both"/>
        <w:rPr>
          <w:sz w:val="24"/>
        </w:rPr>
      </w:pPr>
      <w:r>
        <w:rPr>
          <w:sz w:val="24"/>
        </w:rPr>
        <w:t xml:space="preserve">Une nouvelle réunion devrait être organisée en Septembre. </w:t>
      </w:r>
    </w:p>
    <w:p w:rsidR="00124387" w:rsidRDefault="00124387" w:rsidP="00525F7A">
      <w:pPr>
        <w:tabs>
          <w:tab w:val="left" w:pos="568"/>
        </w:tabs>
        <w:ind w:left="1134"/>
        <w:jc w:val="both"/>
        <w:rPr>
          <w:sz w:val="24"/>
        </w:rPr>
      </w:pPr>
    </w:p>
    <w:p w:rsidR="00124387" w:rsidRDefault="00124387" w:rsidP="00E37279">
      <w:pPr>
        <w:tabs>
          <w:tab w:val="left" w:pos="568"/>
        </w:tabs>
        <w:ind w:left="1134"/>
        <w:jc w:val="both"/>
        <w:rPr>
          <w:sz w:val="24"/>
        </w:rPr>
      </w:pPr>
      <w:r>
        <w:rPr>
          <w:sz w:val="24"/>
        </w:rPr>
        <w:t>Dassault Systèmes travaille sur le projet national autour de l’usine du futur.</w:t>
      </w:r>
      <w:r w:rsidR="000B0780">
        <w:rPr>
          <w:sz w:val="24"/>
        </w:rPr>
        <w:t xml:space="preserve"> </w:t>
      </w:r>
      <w:r>
        <w:rPr>
          <w:sz w:val="24"/>
        </w:rPr>
        <w:t xml:space="preserve">Nous pourrions traiter de l’intégration MBOM, Machining, outils Apriso (MES) </w:t>
      </w:r>
    </w:p>
    <w:p w:rsidR="00124387" w:rsidRDefault="00124387" w:rsidP="00525F7A">
      <w:pPr>
        <w:tabs>
          <w:tab w:val="left" w:pos="568"/>
        </w:tabs>
        <w:ind w:left="1134"/>
        <w:jc w:val="both"/>
        <w:rPr>
          <w:sz w:val="24"/>
        </w:rPr>
      </w:pPr>
      <w:r>
        <w:rPr>
          <w:sz w:val="24"/>
        </w:rPr>
        <w:t>La gestion des outils coupants, la simulation d’usinage en V6 sont aussi intéressants.</w:t>
      </w:r>
      <w:r w:rsidR="000B0780">
        <w:rPr>
          <w:sz w:val="24"/>
        </w:rPr>
        <w:t xml:space="preserve"> </w:t>
      </w:r>
    </w:p>
    <w:p w:rsidR="000B0780" w:rsidRDefault="000B0780" w:rsidP="00525F7A">
      <w:pPr>
        <w:tabs>
          <w:tab w:val="left" w:pos="568"/>
        </w:tabs>
        <w:ind w:left="1134"/>
        <w:jc w:val="both"/>
        <w:rPr>
          <w:sz w:val="24"/>
        </w:rPr>
      </w:pPr>
    </w:p>
    <w:p w:rsidR="000B0780" w:rsidRDefault="000B0780" w:rsidP="000B0780">
      <w:pPr>
        <w:tabs>
          <w:tab w:val="left" w:pos="568"/>
        </w:tabs>
        <w:ind w:left="1134"/>
        <w:jc w:val="both"/>
        <w:rPr>
          <w:sz w:val="24"/>
        </w:rPr>
      </w:pPr>
      <w:r>
        <w:rPr>
          <w:sz w:val="24"/>
        </w:rPr>
        <w:t>Il est précisé que cette thématique de l’Usine du Futur ne touche pas que la partie manufacturing et pourrait intéresser de nombreux industriels. Des financements nationaux et européens existent pour promouvoir ces thématiques. Le GFUC pourrait ainsi avoir un rôle à jouer dans la mise en relation d’industriels et d’académiques pour le montage de projets.</w:t>
      </w:r>
    </w:p>
    <w:p w:rsidR="00124387" w:rsidRDefault="00124387" w:rsidP="00525F7A">
      <w:pPr>
        <w:tabs>
          <w:tab w:val="left" w:pos="568"/>
        </w:tabs>
        <w:ind w:left="1134"/>
        <w:jc w:val="both"/>
        <w:rPr>
          <w:sz w:val="24"/>
        </w:rPr>
      </w:pPr>
    </w:p>
    <w:p w:rsidR="00124387" w:rsidRDefault="00124387" w:rsidP="00525F7A">
      <w:pPr>
        <w:tabs>
          <w:tab w:val="left" w:pos="568"/>
        </w:tabs>
        <w:ind w:left="1134"/>
        <w:jc w:val="both"/>
        <w:rPr>
          <w:sz w:val="24"/>
        </w:rPr>
      </w:pPr>
      <w:r>
        <w:rPr>
          <w:sz w:val="24"/>
        </w:rPr>
        <w:t xml:space="preserve">Parmi les autres sociétés à atteindre pour cette commission, voir Alstom Transport et Guillaume Vendroux qui avait fait un très bel exposé à la conférence D/S de Novembre 2014, voir aussi MBD (Groupe Safran), Airbus Helicopter. </w:t>
      </w:r>
    </w:p>
    <w:p w:rsidR="00124387" w:rsidRDefault="00124387" w:rsidP="00525F7A">
      <w:pPr>
        <w:tabs>
          <w:tab w:val="left" w:pos="568"/>
        </w:tabs>
        <w:ind w:left="1134"/>
        <w:jc w:val="both"/>
        <w:rPr>
          <w:sz w:val="24"/>
        </w:rPr>
      </w:pPr>
    </w:p>
    <w:p w:rsidR="00124387" w:rsidRDefault="00124387" w:rsidP="00525F7A">
      <w:pPr>
        <w:tabs>
          <w:tab w:val="left" w:pos="568"/>
        </w:tabs>
        <w:ind w:left="1134"/>
        <w:jc w:val="both"/>
        <w:rPr>
          <w:sz w:val="24"/>
        </w:rPr>
      </w:pPr>
      <w:r>
        <w:rPr>
          <w:sz w:val="24"/>
        </w:rPr>
        <w:t xml:space="preserve">D/S pourrait faire une intervention sur l’usine du futur et Manufacturing 4.0 avec son chef de projet, sur l’intégration Delmia / Apriso. </w:t>
      </w:r>
    </w:p>
    <w:p w:rsidR="00124387" w:rsidRDefault="00124387" w:rsidP="00525F7A">
      <w:pPr>
        <w:tabs>
          <w:tab w:val="left" w:pos="568"/>
        </w:tabs>
        <w:ind w:left="1134"/>
        <w:jc w:val="both"/>
        <w:rPr>
          <w:sz w:val="24"/>
        </w:rPr>
      </w:pPr>
    </w:p>
    <w:p w:rsidR="00124387" w:rsidRDefault="00124387" w:rsidP="00525F7A">
      <w:pPr>
        <w:tabs>
          <w:tab w:val="left" w:pos="568"/>
        </w:tabs>
        <w:ind w:left="1134"/>
        <w:jc w:val="both"/>
        <w:rPr>
          <w:sz w:val="24"/>
        </w:rPr>
      </w:pPr>
      <w:r>
        <w:rPr>
          <w:sz w:val="24"/>
        </w:rPr>
        <w:t>Il serait aussi intéressant d’avoir des présen</w:t>
      </w:r>
      <w:r w:rsidR="00B358F2">
        <w:rPr>
          <w:sz w:val="24"/>
        </w:rPr>
        <w:t>tations des plans stratégiques M</w:t>
      </w:r>
      <w:r>
        <w:rPr>
          <w:sz w:val="24"/>
        </w:rPr>
        <w:t xml:space="preserve">anufacturing des sociétés : Snecma, Alstom …  </w:t>
      </w:r>
    </w:p>
    <w:p w:rsidR="00277668" w:rsidRDefault="00277668" w:rsidP="00BE6B40">
      <w:pPr>
        <w:tabs>
          <w:tab w:val="left" w:pos="568"/>
        </w:tabs>
        <w:jc w:val="both"/>
        <w:rPr>
          <w:sz w:val="24"/>
        </w:rPr>
      </w:pPr>
    </w:p>
    <w:p w:rsidR="00277668" w:rsidRPr="00BF2F82" w:rsidRDefault="00277668" w:rsidP="00D14886">
      <w:pPr>
        <w:pStyle w:val="Paragraphedeliste"/>
        <w:numPr>
          <w:ilvl w:val="1"/>
          <w:numId w:val="24"/>
        </w:numPr>
        <w:tabs>
          <w:tab w:val="left" w:pos="568"/>
        </w:tabs>
        <w:jc w:val="both"/>
        <w:outlineLvl w:val="0"/>
        <w:rPr>
          <w:b/>
          <w:sz w:val="24"/>
        </w:rPr>
      </w:pPr>
      <w:proofErr w:type="spellStart"/>
      <w:r>
        <w:rPr>
          <w:b/>
          <w:sz w:val="24"/>
        </w:rPr>
        <w:t>Enovia</w:t>
      </w:r>
      <w:proofErr w:type="spellEnd"/>
      <w:r>
        <w:rPr>
          <w:b/>
          <w:sz w:val="24"/>
        </w:rPr>
        <w:t xml:space="preserve"> (</w:t>
      </w:r>
      <w:r w:rsidR="00480BE4">
        <w:rPr>
          <w:b/>
          <w:sz w:val="24"/>
        </w:rPr>
        <w:t xml:space="preserve">Matthieu </w:t>
      </w:r>
      <w:proofErr w:type="spellStart"/>
      <w:r w:rsidR="00480BE4">
        <w:rPr>
          <w:b/>
          <w:sz w:val="24"/>
        </w:rPr>
        <w:t>Bricogne</w:t>
      </w:r>
      <w:proofErr w:type="spellEnd"/>
      <w:r w:rsidRPr="00BF2F82">
        <w:rPr>
          <w:b/>
          <w:sz w:val="24"/>
        </w:rPr>
        <w:t xml:space="preserve">) </w:t>
      </w:r>
    </w:p>
    <w:p w:rsidR="00277668" w:rsidRDefault="00277668" w:rsidP="00277668">
      <w:pPr>
        <w:tabs>
          <w:tab w:val="left" w:pos="568"/>
        </w:tabs>
        <w:ind w:left="1134"/>
        <w:jc w:val="both"/>
        <w:outlineLvl w:val="1"/>
        <w:rPr>
          <w:sz w:val="24"/>
        </w:rPr>
      </w:pPr>
    </w:p>
    <w:p w:rsidR="00232510" w:rsidRDefault="00232510" w:rsidP="00865D4A">
      <w:pPr>
        <w:tabs>
          <w:tab w:val="left" w:pos="568"/>
        </w:tabs>
        <w:ind w:left="1134"/>
        <w:jc w:val="both"/>
        <w:rPr>
          <w:sz w:val="24"/>
        </w:rPr>
      </w:pPr>
      <w:r>
        <w:rPr>
          <w:sz w:val="24"/>
        </w:rPr>
        <w:lastRenderedPageBreak/>
        <w:t>Matthieu Bricogne a rappelé les différents types de réunion de cette commission avec ses réunions de bureau 1 fois par mois afin de structurer les thèmes d’échanges. Elles sont suivies de réunion</w:t>
      </w:r>
      <w:r w:rsidR="00B630DE">
        <w:rPr>
          <w:sz w:val="24"/>
        </w:rPr>
        <w:t>s</w:t>
      </w:r>
      <w:r>
        <w:rPr>
          <w:sz w:val="24"/>
        </w:rPr>
        <w:t xml:space="preserve"> techniques pour la préparation des réunions de commission. </w:t>
      </w:r>
    </w:p>
    <w:p w:rsidR="00232510" w:rsidRDefault="00232510" w:rsidP="00865D4A">
      <w:pPr>
        <w:tabs>
          <w:tab w:val="left" w:pos="568"/>
        </w:tabs>
        <w:ind w:left="1134"/>
        <w:jc w:val="both"/>
        <w:rPr>
          <w:sz w:val="24"/>
        </w:rPr>
      </w:pPr>
    </w:p>
    <w:p w:rsidR="00232510" w:rsidRDefault="00232510" w:rsidP="00865D4A">
      <w:pPr>
        <w:tabs>
          <w:tab w:val="left" w:pos="568"/>
        </w:tabs>
        <w:ind w:left="1134"/>
        <w:jc w:val="both"/>
        <w:rPr>
          <w:sz w:val="24"/>
        </w:rPr>
      </w:pPr>
      <w:r>
        <w:rPr>
          <w:sz w:val="24"/>
        </w:rPr>
        <w:t xml:space="preserve">La commission a organisé deux journées en 2014 </w:t>
      </w:r>
      <w:r w:rsidR="00B630DE">
        <w:rPr>
          <w:sz w:val="24"/>
        </w:rPr>
        <w:t xml:space="preserve">dont la dernière sur les stratégies de migration (plus de 40 personnes de 28 sociétés). </w:t>
      </w:r>
    </w:p>
    <w:p w:rsidR="00B630DE" w:rsidRDefault="00B630DE" w:rsidP="00865D4A">
      <w:pPr>
        <w:tabs>
          <w:tab w:val="left" w:pos="568"/>
        </w:tabs>
        <w:ind w:left="1134"/>
        <w:jc w:val="both"/>
        <w:rPr>
          <w:sz w:val="24"/>
        </w:rPr>
      </w:pPr>
    </w:p>
    <w:p w:rsidR="00B630DE" w:rsidRDefault="00B630DE" w:rsidP="00865D4A">
      <w:pPr>
        <w:tabs>
          <w:tab w:val="left" w:pos="568"/>
        </w:tabs>
        <w:ind w:left="1134"/>
        <w:jc w:val="both"/>
        <w:rPr>
          <w:sz w:val="24"/>
        </w:rPr>
      </w:pPr>
      <w:r>
        <w:rPr>
          <w:sz w:val="24"/>
        </w:rPr>
        <w:t xml:space="preserve">Matthieu </w:t>
      </w:r>
      <w:proofErr w:type="spellStart"/>
      <w:r>
        <w:rPr>
          <w:sz w:val="24"/>
        </w:rPr>
        <w:t>Bricogne</w:t>
      </w:r>
      <w:proofErr w:type="spellEnd"/>
      <w:r>
        <w:rPr>
          <w:sz w:val="24"/>
        </w:rPr>
        <w:t xml:space="preserve"> </w:t>
      </w:r>
      <w:r w:rsidR="000B0780">
        <w:rPr>
          <w:sz w:val="24"/>
        </w:rPr>
        <w:t>regrette</w:t>
      </w:r>
      <w:r>
        <w:rPr>
          <w:sz w:val="24"/>
        </w:rPr>
        <w:t xml:space="preserve"> que la majorité des présentations </w:t>
      </w:r>
      <w:r w:rsidR="000B0780">
        <w:rPr>
          <w:sz w:val="24"/>
        </w:rPr>
        <w:t>soient réalisées</w:t>
      </w:r>
      <w:r>
        <w:rPr>
          <w:sz w:val="24"/>
        </w:rPr>
        <w:t xml:space="preserve"> par les membres du bureau, issu</w:t>
      </w:r>
      <w:r w:rsidR="0019647B">
        <w:rPr>
          <w:sz w:val="24"/>
        </w:rPr>
        <w:t>s</w:t>
      </w:r>
      <w:r>
        <w:rPr>
          <w:sz w:val="24"/>
        </w:rPr>
        <w:t xml:space="preserve"> principalement du domaine automobile. De nouvelles entrées des domaines</w:t>
      </w:r>
      <w:r w:rsidR="001B1F6D">
        <w:rPr>
          <w:sz w:val="24"/>
        </w:rPr>
        <w:t xml:space="preserve"> : </w:t>
      </w:r>
      <w:r>
        <w:rPr>
          <w:sz w:val="24"/>
        </w:rPr>
        <w:t>aéronautique, nucléaire, ferroviaire seraient souhaitable</w:t>
      </w:r>
      <w:r w:rsidR="0019647B">
        <w:rPr>
          <w:sz w:val="24"/>
        </w:rPr>
        <w:t>s</w:t>
      </w:r>
      <w:r>
        <w:rPr>
          <w:sz w:val="24"/>
        </w:rPr>
        <w:t>.</w:t>
      </w:r>
    </w:p>
    <w:p w:rsidR="00B630DE" w:rsidRDefault="00B630DE" w:rsidP="00865D4A">
      <w:pPr>
        <w:tabs>
          <w:tab w:val="left" w:pos="568"/>
        </w:tabs>
        <w:ind w:left="1134"/>
        <w:jc w:val="both"/>
        <w:rPr>
          <w:sz w:val="24"/>
        </w:rPr>
      </w:pPr>
    </w:p>
    <w:p w:rsidR="001B1F6D" w:rsidRDefault="00B630DE" w:rsidP="00865D4A">
      <w:pPr>
        <w:tabs>
          <w:tab w:val="left" w:pos="568"/>
        </w:tabs>
        <w:ind w:left="1134"/>
        <w:jc w:val="both"/>
        <w:rPr>
          <w:sz w:val="24"/>
        </w:rPr>
      </w:pPr>
      <w:r>
        <w:rPr>
          <w:sz w:val="24"/>
        </w:rPr>
        <w:t>En</w:t>
      </w:r>
      <w:r w:rsidR="001B1F6D">
        <w:rPr>
          <w:sz w:val="24"/>
        </w:rPr>
        <w:t xml:space="preserve"> 2015, en mars, il y aura une réunion de préparation autour de la gestion des clients légers et la visualisation sans plug-in. </w:t>
      </w:r>
    </w:p>
    <w:p w:rsidR="001B1F6D" w:rsidRDefault="001B1F6D" w:rsidP="00865D4A">
      <w:pPr>
        <w:tabs>
          <w:tab w:val="left" w:pos="568"/>
        </w:tabs>
        <w:ind w:left="1134"/>
        <w:jc w:val="both"/>
        <w:rPr>
          <w:sz w:val="24"/>
        </w:rPr>
      </w:pPr>
    </w:p>
    <w:p w:rsidR="004244EC" w:rsidRDefault="001B1F6D" w:rsidP="0019647B">
      <w:pPr>
        <w:tabs>
          <w:tab w:val="left" w:pos="568"/>
        </w:tabs>
        <w:ind w:left="1134"/>
        <w:jc w:val="both"/>
        <w:rPr>
          <w:sz w:val="24"/>
        </w:rPr>
      </w:pPr>
      <w:r>
        <w:rPr>
          <w:sz w:val="24"/>
        </w:rPr>
        <w:t xml:space="preserve">La commission travaille aussi </w:t>
      </w:r>
      <w:r w:rsidR="004244EC">
        <w:rPr>
          <w:sz w:val="24"/>
        </w:rPr>
        <w:t xml:space="preserve">sur la gestion de la diversité produit : options, variantes, famille de produits, gestion via </w:t>
      </w:r>
      <w:r w:rsidR="000B0780">
        <w:rPr>
          <w:sz w:val="24"/>
        </w:rPr>
        <w:t xml:space="preserve">ENOVIA </w:t>
      </w:r>
      <w:r w:rsidR="004244EC">
        <w:rPr>
          <w:sz w:val="24"/>
        </w:rPr>
        <w:t xml:space="preserve">/ CATIA directement ou en externe. Pour cette réunion, il faudrait arriver à réunir des experts métiers des industriels membres du GFUC. </w:t>
      </w:r>
    </w:p>
    <w:p w:rsidR="004244EC" w:rsidRDefault="004244EC" w:rsidP="00865D4A">
      <w:pPr>
        <w:tabs>
          <w:tab w:val="left" w:pos="568"/>
        </w:tabs>
        <w:ind w:left="1134"/>
        <w:jc w:val="both"/>
        <w:rPr>
          <w:sz w:val="24"/>
        </w:rPr>
      </w:pPr>
    </w:p>
    <w:p w:rsidR="004244EC" w:rsidRDefault="004244EC" w:rsidP="00865D4A">
      <w:pPr>
        <w:tabs>
          <w:tab w:val="left" w:pos="568"/>
        </w:tabs>
        <w:ind w:left="1134"/>
        <w:jc w:val="both"/>
        <w:rPr>
          <w:sz w:val="24"/>
        </w:rPr>
      </w:pPr>
      <w:r>
        <w:rPr>
          <w:sz w:val="24"/>
        </w:rPr>
        <w:t xml:space="preserve">Un autre thème est celui du SLM à organiser avec Patrick Grimberg et Edouard Lete (et Bertrand Gouret) </w:t>
      </w:r>
    </w:p>
    <w:p w:rsidR="004244EC" w:rsidRDefault="004244EC" w:rsidP="00865D4A">
      <w:pPr>
        <w:tabs>
          <w:tab w:val="left" w:pos="568"/>
        </w:tabs>
        <w:ind w:left="1134"/>
        <w:jc w:val="both"/>
        <w:rPr>
          <w:sz w:val="24"/>
        </w:rPr>
      </w:pPr>
    </w:p>
    <w:p w:rsidR="00A7652C" w:rsidRDefault="004244EC" w:rsidP="0019647B">
      <w:pPr>
        <w:tabs>
          <w:tab w:val="left" w:pos="568"/>
        </w:tabs>
        <w:ind w:left="1134"/>
        <w:jc w:val="both"/>
        <w:rPr>
          <w:sz w:val="24"/>
        </w:rPr>
      </w:pPr>
      <w:r>
        <w:rPr>
          <w:sz w:val="24"/>
        </w:rPr>
        <w:t>Il y a aussi de la veille sur Valdriv (automobile) et BoostAero (aéronautique) et étudier comment fédérer les filières. Marc Hittinger se dit toujours intéressé pour une réunion sur AirDesign dévelop</w:t>
      </w:r>
      <w:r w:rsidR="00B358F2">
        <w:rPr>
          <w:sz w:val="24"/>
        </w:rPr>
        <w:t>p</w:t>
      </w:r>
      <w:r>
        <w:rPr>
          <w:sz w:val="24"/>
        </w:rPr>
        <w:t xml:space="preserve">é par D/S pour BoostAero.  </w:t>
      </w:r>
    </w:p>
    <w:p w:rsidR="004A5E99" w:rsidRPr="004A5E99" w:rsidRDefault="004A5E99" w:rsidP="00B5367D">
      <w:pPr>
        <w:tabs>
          <w:tab w:val="left" w:pos="568"/>
        </w:tabs>
        <w:jc w:val="both"/>
        <w:rPr>
          <w:sz w:val="24"/>
          <w:lang w:val="fr-MC"/>
        </w:rPr>
      </w:pPr>
    </w:p>
    <w:p w:rsidR="00A60D06" w:rsidRDefault="00A60D06" w:rsidP="00606C2D">
      <w:pPr>
        <w:tabs>
          <w:tab w:val="left" w:pos="568"/>
        </w:tabs>
        <w:jc w:val="both"/>
        <w:rPr>
          <w:sz w:val="24"/>
        </w:rPr>
      </w:pPr>
    </w:p>
    <w:p w:rsidR="00A60D06" w:rsidRPr="00A60D06" w:rsidRDefault="00606C2D" w:rsidP="00D14886">
      <w:pPr>
        <w:pStyle w:val="Paragraphedeliste"/>
        <w:numPr>
          <w:ilvl w:val="1"/>
          <w:numId w:val="24"/>
        </w:numPr>
        <w:tabs>
          <w:tab w:val="left" w:pos="568"/>
        </w:tabs>
        <w:jc w:val="both"/>
        <w:outlineLvl w:val="0"/>
        <w:rPr>
          <w:b/>
          <w:sz w:val="24"/>
        </w:rPr>
      </w:pPr>
      <w:r>
        <w:rPr>
          <w:b/>
          <w:sz w:val="24"/>
        </w:rPr>
        <w:t>CAO Calcul (Patrick Grimberg</w:t>
      </w:r>
      <w:r w:rsidR="00A60D06">
        <w:rPr>
          <w:b/>
          <w:sz w:val="24"/>
        </w:rPr>
        <w:t>)</w:t>
      </w:r>
    </w:p>
    <w:p w:rsidR="00A60D06" w:rsidRDefault="00A60D06" w:rsidP="00A60D06">
      <w:pPr>
        <w:tabs>
          <w:tab w:val="left" w:pos="568"/>
        </w:tabs>
        <w:jc w:val="both"/>
        <w:rPr>
          <w:sz w:val="24"/>
        </w:rPr>
      </w:pPr>
    </w:p>
    <w:p w:rsidR="00B0373D" w:rsidRDefault="00672F7C" w:rsidP="007D2A51">
      <w:pPr>
        <w:tabs>
          <w:tab w:val="left" w:pos="568"/>
        </w:tabs>
        <w:ind w:left="1134"/>
        <w:jc w:val="both"/>
        <w:rPr>
          <w:sz w:val="24"/>
        </w:rPr>
      </w:pPr>
      <w:r>
        <w:rPr>
          <w:sz w:val="24"/>
        </w:rPr>
        <w:t xml:space="preserve">Patrick Grimberg </w:t>
      </w:r>
      <w:r w:rsidR="006710CD">
        <w:rPr>
          <w:sz w:val="24"/>
        </w:rPr>
        <w:t xml:space="preserve">a présenté la proposition d’Edouard Lete (Dassault Systèmes) sur des sujets </w:t>
      </w:r>
      <w:r w:rsidR="00B0373D">
        <w:rPr>
          <w:sz w:val="24"/>
        </w:rPr>
        <w:t xml:space="preserve">intéressant de produits maintenant plus intégrés. Des tests sont en cours au moins chez PSA et Airbus. </w:t>
      </w:r>
    </w:p>
    <w:p w:rsidR="00B0373D" w:rsidRDefault="00B0373D" w:rsidP="007D2A51">
      <w:pPr>
        <w:tabs>
          <w:tab w:val="left" w:pos="568"/>
        </w:tabs>
        <w:ind w:left="1134"/>
        <w:jc w:val="both"/>
        <w:rPr>
          <w:sz w:val="24"/>
        </w:rPr>
      </w:pPr>
      <w:r>
        <w:rPr>
          <w:sz w:val="24"/>
        </w:rPr>
        <w:t xml:space="preserve">Patrick Grimberg devrait pouvoir organiser au moins une demi-journée sur le calcul au 2eme trimestre (Juin). </w:t>
      </w:r>
    </w:p>
    <w:p w:rsidR="00B0373D" w:rsidRDefault="00B0373D" w:rsidP="007D2A51">
      <w:pPr>
        <w:tabs>
          <w:tab w:val="left" w:pos="568"/>
        </w:tabs>
        <w:ind w:left="1134"/>
        <w:jc w:val="both"/>
        <w:rPr>
          <w:sz w:val="24"/>
        </w:rPr>
      </w:pPr>
    </w:p>
    <w:p w:rsidR="00B0373D" w:rsidRDefault="00B0373D" w:rsidP="007D2A51">
      <w:pPr>
        <w:tabs>
          <w:tab w:val="left" w:pos="568"/>
        </w:tabs>
        <w:ind w:left="1134"/>
        <w:jc w:val="both"/>
        <w:rPr>
          <w:sz w:val="24"/>
        </w:rPr>
      </w:pPr>
      <w:r>
        <w:rPr>
          <w:sz w:val="24"/>
        </w:rPr>
        <w:t>Une autre journée sur le SLM et les offres dans le domaine devrait faire l’objet soit d’une réunion ou d’une journée de visibilité.</w:t>
      </w:r>
    </w:p>
    <w:p w:rsidR="007D2A51" w:rsidRDefault="007D2A51" w:rsidP="00E37279">
      <w:pPr>
        <w:tabs>
          <w:tab w:val="left" w:pos="568"/>
        </w:tabs>
        <w:jc w:val="both"/>
        <w:rPr>
          <w:sz w:val="24"/>
        </w:rPr>
      </w:pPr>
    </w:p>
    <w:p w:rsidR="00606C2D" w:rsidRPr="00A60D06" w:rsidRDefault="00A94170" w:rsidP="00D14886">
      <w:pPr>
        <w:pStyle w:val="Paragraphedeliste"/>
        <w:numPr>
          <w:ilvl w:val="1"/>
          <w:numId w:val="24"/>
        </w:numPr>
        <w:tabs>
          <w:tab w:val="left" w:pos="568"/>
        </w:tabs>
        <w:jc w:val="both"/>
        <w:outlineLvl w:val="0"/>
        <w:rPr>
          <w:b/>
          <w:sz w:val="24"/>
        </w:rPr>
      </w:pPr>
      <w:r>
        <w:rPr>
          <w:b/>
          <w:sz w:val="24"/>
        </w:rPr>
        <w:t>Systè</w:t>
      </w:r>
      <w:r w:rsidR="00606C2D">
        <w:rPr>
          <w:b/>
          <w:sz w:val="24"/>
        </w:rPr>
        <w:t>mes (Patrick Grimberg)</w:t>
      </w:r>
    </w:p>
    <w:p w:rsidR="00606C2D" w:rsidRDefault="00606C2D" w:rsidP="007D2A51">
      <w:pPr>
        <w:tabs>
          <w:tab w:val="left" w:pos="568"/>
        </w:tabs>
        <w:ind w:left="1134"/>
        <w:jc w:val="both"/>
        <w:rPr>
          <w:sz w:val="24"/>
        </w:rPr>
      </w:pPr>
    </w:p>
    <w:p w:rsidR="0019647B" w:rsidRDefault="0019647B" w:rsidP="007D2A51">
      <w:pPr>
        <w:tabs>
          <w:tab w:val="left" w:pos="568"/>
        </w:tabs>
        <w:ind w:left="1134"/>
        <w:jc w:val="both"/>
        <w:rPr>
          <w:sz w:val="24"/>
        </w:rPr>
      </w:pPr>
      <w:r>
        <w:rPr>
          <w:sz w:val="24"/>
        </w:rPr>
        <w:t>Discussion autour du r</w:t>
      </w:r>
      <w:r w:rsidR="000E0184">
        <w:rPr>
          <w:sz w:val="24"/>
        </w:rPr>
        <w:t>ôle du GFUC par rapport à l’AFI</w:t>
      </w:r>
      <w:r>
        <w:rPr>
          <w:sz w:val="24"/>
        </w:rPr>
        <w:t xml:space="preserve">S, trouver aussi un pilote qui serait intéressé (PSA ?) </w:t>
      </w:r>
    </w:p>
    <w:p w:rsidR="006A6D73" w:rsidRDefault="006A6D73" w:rsidP="007D2A51">
      <w:pPr>
        <w:tabs>
          <w:tab w:val="left" w:pos="568"/>
        </w:tabs>
        <w:ind w:left="1134"/>
        <w:jc w:val="both"/>
        <w:rPr>
          <w:sz w:val="24"/>
        </w:rPr>
      </w:pPr>
    </w:p>
    <w:p w:rsidR="00505E0E" w:rsidRPr="00B9473C" w:rsidRDefault="00505E0E" w:rsidP="00D14886">
      <w:pPr>
        <w:pStyle w:val="Paragraphedeliste"/>
        <w:numPr>
          <w:ilvl w:val="1"/>
          <w:numId w:val="24"/>
        </w:numPr>
        <w:tabs>
          <w:tab w:val="left" w:pos="568"/>
        </w:tabs>
        <w:jc w:val="both"/>
        <w:outlineLvl w:val="0"/>
        <w:rPr>
          <w:b/>
          <w:sz w:val="24"/>
        </w:rPr>
      </w:pPr>
      <w:r w:rsidRPr="00B9473C">
        <w:rPr>
          <w:b/>
          <w:sz w:val="24"/>
        </w:rPr>
        <w:t>Autour du Travail Collaboratif  (Laurent Bouquin)</w:t>
      </w:r>
    </w:p>
    <w:p w:rsidR="00505E0E" w:rsidRDefault="00505E0E" w:rsidP="00505E0E">
      <w:pPr>
        <w:tabs>
          <w:tab w:val="left" w:pos="568"/>
        </w:tabs>
        <w:ind w:left="1134"/>
        <w:jc w:val="both"/>
        <w:rPr>
          <w:sz w:val="24"/>
        </w:rPr>
      </w:pPr>
    </w:p>
    <w:p w:rsidR="00B0373D" w:rsidRDefault="00B0373D" w:rsidP="00B0373D">
      <w:pPr>
        <w:tabs>
          <w:tab w:val="left" w:pos="568"/>
        </w:tabs>
        <w:ind w:left="1134"/>
        <w:jc w:val="both"/>
        <w:rPr>
          <w:sz w:val="24"/>
        </w:rPr>
      </w:pPr>
      <w:r>
        <w:rPr>
          <w:sz w:val="24"/>
        </w:rPr>
        <w:t>Laurent Bouquin n’est plus très disponible. Accenture / PCO joue un rôle important sur ce sujet, voir si nous pouvons avoir un autre pilote chez Accenture (via Frédéric Martin) </w:t>
      </w:r>
    </w:p>
    <w:p w:rsidR="00B0373D" w:rsidRDefault="00B0373D" w:rsidP="00B0373D">
      <w:pPr>
        <w:tabs>
          <w:tab w:val="left" w:pos="568"/>
        </w:tabs>
        <w:ind w:left="1134"/>
        <w:jc w:val="both"/>
        <w:rPr>
          <w:sz w:val="24"/>
        </w:rPr>
      </w:pPr>
    </w:p>
    <w:p w:rsidR="00B0373D" w:rsidRDefault="00B0373D" w:rsidP="00B0373D">
      <w:pPr>
        <w:tabs>
          <w:tab w:val="left" w:pos="568"/>
        </w:tabs>
        <w:ind w:left="1134"/>
        <w:jc w:val="both"/>
        <w:rPr>
          <w:sz w:val="24"/>
        </w:rPr>
      </w:pPr>
      <w:r>
        <w:rPr>
          <w:sz w:val="24"/>
        </w:rPr>
        <w:t xml:space="preserve">Marc Hittinger souhaiterait aussi organiser une réunion sur les outils AirDesign en liaison avec la réunion de 2014 sur le PLM et contrôle des exportations. </w:t>
      </w:r>
      <w:r w:rsidR="0019647B">
        <w:rPr>
          <w:sz w:val="24"/>
        </w:rPr>
        <w:t xml:space="preserve">La bonne période serait après la signature du contrat Rafale Inde prévu avant l’été. Les grands industriels </w:t>
      </w:r>
      <w:r w:rsidR="0019647B">
        <w:rPr>
          <w:sz w:val="24"/>
        </w:rPr>
        <w:lastRenderedPageBreak/>
        <w:t xml:space="preserve">impliqués : Dassault Aviation, Thales, Snecma (Safran) ont prévu d’utiliser ces outils pour la gestion de la relation contractuelle avec les partenaires indiens et devraient donc pour présenter leur utilisation au dernier trimestre 2015.  </w:t>
      </w:r>
    </w:p>
    <w:p w:rsidR="00B0373D" w:rsidRDefault="00B0373D" w:rsidP="00B0373D">
      <w:pPr>
        <w:tabs>
          <w:tab w:val="left" w:pos="568"/>
        </w:tabs>
        <w:ind w:left="1134"/>
        <w:jc w:val="both"/>
        <w:rPr>
          <w:sz w:val="24"/>
        </w:rPr>
      </w:pPr>
    </w:p>
    <w:p w:rsidR="00B0373D" w:rsidRDefault="00B0373D" w:rsidP="00B0373D">
      <w:pPr>
        <w:tabs>
          <w:tab w:val="left" w:pos="568"/>
        </w:tabs>
        <w:ind w:left="1134"/>
        <w:jc w:val="both"/>
        <w:rPr>
          <w:sz w:val="24"/>
        </w:rPr>
      </w:pPr>
      <w:r>
        <w:rPr>
          <w:sz w:val="24"/>
        </w:rPr>
        <w:t xml:space="preserve">La réunion sur les tablettes et tables immersives d’Octobre 2013 a été un grand succès. Nous pourrions faire revenir Immersion et ITKube un an après pour présenter leurs nouveaux outils. </w:t>
      </w:r>
    </w:p>
    <w:p w:rsidR="00B0373D" w:rsidRDefault="00B0373D" w:rsidP="00B0373D">
      <w:pPr>
        <w:tabs>
          <w:tab w:val="left" w:pos="568"/>
        </w:tabs>
        <w:ind w:left="1134"/>
        <w:jc w:val="both"/>
        <w:rPr>
          <w:sz w:val="24"/>
        </w:rPr>
      </w:pPr>
    </w:p>
    <w:p w:rsidR="00B0373D" w:rsidRDefault="00B0373D" w:rsidP="00B0373D">
      <w:pPr>
        <w:tabs>
          <w:tab w:val="left" w:pos="568"/>
        </w:tabs>
        <w:ind w:left="1134"/>
        <w:jc w:val="both"/>
        <w:rPr>
          <w:sz w:val="24"/>
        </w:rPr>
      </w:pPr>
      <w:r>
        <w:rPr>
          <w:sz w:val="24"/>
        </w:rPr>
        <w:t xml:space="preserve">Les tableaux blancs interactifs sont de plus en plus utilisés pour le pilotage à distance de projets, voir si nous pourrions avoir quelques retours d’industriels.  </w:t>
      </w:r>
    </w:p>
    <w:p w:rsidR="00FD12FD" w:rsidRDefault="00B0373D" w:rsidP="00B0373D">
      <w:pPr>
        <w:tabs>
          <w:tab w:val="left" w:pos="568"/>
        </w:tabs>
        <w:ind w:left="1134"/>
        <w:jc w:val="both"/>
        <w:rPr>
          <w:sz w:val="24"/>
        </w:rPr>
      </w:pPr>
      <w:r>
        <w:rPr>
          <w:sz w:val="24"/>
        </w:rPr>
        <w:t xml:space="preserve">  </w:t>
      </w:r>
      <w:r w:rsidR="00505E0E">
        <w:rPr>
          <w:sz w:val="24"/>
        </w:rPr>
        <w:t xml:space="preserve"> </w:t>
      </w:r>
    </w:p>
    <w:p w:rsidR="00F8362A" w:rsidRDefault="00F8362A" w:rsidP="00F8362A">
      <w:pPr>
        <w:pStyle w:val="Paragraphedeliste"/>
        <w:numPr>
          <w:ilvl w:val="0"/>
          <w:numId w:val="10"/>
        </w:numPr>
        <w:tabs>
          <w:tab w:val="left" w:pos="568"/>
        </w:tabs>
        <w:jc w:val="both"/>
        <w:outlineLvl w:val="0"/>
        <w:rPr>
          <w:b/>
          <w:sz w:val="24"/>
        </w:rPr>
      </w:pPr>
      <w:r>
        <w:rPr>
          <w:b/>
          <w:sz w:val="24"/>
        </w:rPr>
        <w:t xml:space="preserve">Présentation du </w:t>
      </w:r>
      <w:r w:rsidR="00D14886">
        <w:rPr>
          <w:b/>
          <w:sz w:val="24"/>
        </w:rPr>
        <w:t>Bureau du GFUC</w:t>
      </w:r>
      <w:r>
        <w:rPr>
          <w:b/>
          <w:sz w:val="24"/>
        </w:rPr>
        <w:t xml:space="preserve">  </w:t>
      </w:r>
    </w:p>
    <w:p w:rsidR="00D14886" w:rsidRPr="00B82A79" w:rsidRDefault="00D14886" w:rsidP="00D14886">
      <w:pPr>
        <w:pStyle w:val="Paragraphedeliste"/>
        <w:tabs>
          <w:tab w:val="left" w:pos="568"/>
        </w:tabs>
        <w:ind w:left="1494"/>
        <w:jc w:val="both"/>
        <w:outlineLvl w:val="0"/>
        <w:rPr>
          <w:b/>
          <w:sz w:val="24"/>
        </w:rPr>
      </w:pPr>
    </w:p>
    <w:p w:rsidR="00D14886" w:rsidRPr="00D14886" w:rsidRDefault="00D14886" w:rsidP="00D14886">
      <w:pPr>
        <w:tabs>
          <w:tab w:val="left" w:pos="568"/>
        </w:tabs>
        <w:ind w:left="1080"/>
        <w:jc w:val="both"/>
        <w:outlineLvl w:val="0"/>
        <w:rPr>
          <w:b/>
          <w:sz w:val="24"/>
        </w:rPr>
      </w:pPr>
      <w:r>
        <w:rPr>
          <w:b/>
          <w:sz w:val="24"/>
        </w:rPr>
        <w:t>2.1</w:t>
      </w:r>
      <w:r w:rsidR="00A71ABF">
        <w:rPr>
          <w:b/>
          <w:sz w:val="24"/>
        </w:rPr>
        <w:t xml:space="preserve"> </w:t>
      </w:r>
      <w:r w:rsidRPr="00D14886">
        <w:rPr>
          <w:b/>
          <w:sz w:val="24"/>
        </w:rPr>
        <w:t>Présentation du Présid</w:t>
      </w:r>
      <w:r>
        <w:rPr>
          <w:b/>
          <w:sz w:val="24"/>
        </w:rPr>
        <w:t>ent</w:t>
      </w:r>
      <w:r w:rsidRPr="00D14886">
        <w:rPr>
          <w:b/>
          <w:sz w:val="24"/>
        </w:rPr>
        <w:t xml:space="preserve"> (Marc Hittinger)  </w:t>
      </w:r>
    </w:p>
    <w:p w:rsidR="00F8362A" w:rsidRDefault="00F8362A" w:rsidP="00F8362A">
      <w:pPr>
        <w:tabs>
          <w:tab w:val="left" w:pos="568"/>
        </w:tabs>
        <w:jc w:val="both"/>
        <w:rPr>
          <w:sz w:val="24"/>
        </w:rPr>
      </w:pPr>
    </w:p>
    <w:p w:rsidR="00F8362A" w:rsidRDefault="00F8362A" w:rsidP="00F8362A">
      <w:pPr>
        <w:pStyle w:val="Retraitcorpsdetexte"/>
      </w:pPr>
      <w:r>
        <w:t>Voir planches.</w:t>
      </w:r>
    </w:p>
    <w:p w:rsidR="007F2851" w:rsidRDefault="007F2851" w:rsidP="00F8362A">
      <w:pPr>
        <w:pStyle w:val="Retraitcorpsdetexte"/>
      </w:pPr>
    </w:p>
    <w:p w:rsidR="007F2851" w:rsidRDefault="007F2851" w:rsidP="00F8362A">
      <w:pPr>
        <w:pStyle w:val="Retraitcorpsdetexte"/>
      </w:pPr>
      <w:r>
        <w:t>De nombreuses réunions en particulier au 2</w:t>
      </w:r>
      <w:r w:rsidRPr="007F2851">
        <w:rPr>
          <w:vertAlign w:val="superscript"/>
        </w:rPr>
        <w:t>e</w:t>
      </w:r>
      <w:r>
        <w:t xml:space="preserve"> semestre avec de belles participations de nos membres. </w:t>
      </w:r>
    </w:p>
    <w:p w:rsidR="007F2851" w:rsidRDefault="007F2851" w:rsidP="00F8362A">
      <w:pPr>
        <w:pStyle w:val="Retraitcorpsdetexte"/>
      </w:pPr>
    </w:p>
    <w:p w:rsidR="007F2851" w:rsidRDefault="007F2851" w:rsidP="00F8362A">
      <w:pPr>
        <w:pStyle w:val="Retraitcorpsdetexte"/>
      </w:pPr>
      <w:r>
        <w:t>Une participation très intéressante au 3D Excellence Club avec les autres associations</w:t>
      </w:r>
      <w:r w:rsidR="00785DB2">
        <w:t xml:space="preserve"> et les responsables de forum nationaux</w:t>
      </w:r>
      <w:r>
        <w:t xml:space="preserve"> </w:t>
      </w:r>
      <w:r w:rsidR="00785DB2">
        <w:t>(à laquelle participaient aussi Marcel Gerber et Patrick Grimberg)</w:t>
      </w:r>
      <w:r>
        <w:t>, la journée 3D Experience de novembre.</w:t>
      </w:r>
    </w:p>
    <w:p w:rsidR="007F2851" w:rsidRDefault="007F2851" w:rsidP="00F8362A">
      <w:pPr>
        <w:pStyle w:val="Retraitcorpsdetexte"/>
      </w:pPr>
    </w:p>
    <w:p w:rsidR="007F2851" w:rsidRDefault="007F2851" w:rsidP="00F8362A">
      <w:pPr>
        <w:pStyle w:val="Retraitcorpsdetexte"/>
      </w:pPr>
      <w:r>
        <w:t>Voir aussi les travaux avec les écoles (Centrale, Arts &amp; Métiers et UTC) sur les formations au PLM.</w:t>
      </w:r>
    </w:p>
    <w:p w:rsidR="007F2851" w:rsidRDefault="007F2851" w:rsidP="00F8362A">
      <w:pPr>
        <w:pStyle w:val="Retraitcorpsdetexte"/>
      </w:pPr>
    </w:p>
    <w:p w:rsidR="007F2851" w:rsidRDefault="007F2851" w:rsidP="00E37279">
      <w:pPr>
        <w:pStyle w:val="Retraitcorpsdetexte"/>
      </w:pPr>
      <w:r>
        <w:t>De travaux autour de réseaux sociaux, LinkedIN, Twitter et 3DSwYm avec Dassault Systèmes.</w:t>
      </w:r>
      <w:r w:rsidR="00E37279">
        <w:t xml:space="preserve"> </w:t>
      </w:r>
      <w:r>
        <w:t>L’objectif 2015 est d’accroitre encore notre audience en multipliant par 2 nos discussions sur LinkedIN.</w:t>
      </w:r>
    </w:p>
    <w:p w:rsidR="007F2851" w:rsidRDefault="007F2851" w:rsidP="00F8362A">
      <w:pPr>
        <w:pStyle w:val="Retraitcorpsdetexte"/>
      </w:pPr>
    </w:p>
    <w:p w:rsidR="00E66B0C" w:rsidRDefault="007F2851" w:rsidP="00E66B0C">
      <w:pPr>
        <w:pStyle w:val="Retraitcorpsdetexte"/>
      </w:pPr>
      <w:r>
        <w:t>Sur 3DSwYm, nous sommes dans un cercle plus restreint des responsables d’association. Marc Hittinger y a publié les CR résumé en version anglaises de nos réunions. Peu encore de réactions, avis, discussions, voir comment accroitre l’audience et les discussions.</w:t>
      </w:r>
    </w:p>
    <w:p w:rsidR="007F2851" w:rsidRDefault="007F2851" w:rsidP="00F8362A">
      <w:pPr>
        <w:pStyle w:val="Retraitcorpsdetexte"/>
      </w:pPr>
    </w:p>
    <w:p w:rsidR="007F2851" w:rsidRPr="00A5357F" w:rsidRDefault="007F2851" w:rsidP="007F2851">
      <w:pPr>
        <w:tabs>
          <w:tab w:val="left" w:pos="568"/>
        </w:tabs>
        <w:ind w:left="1080"/>
        <w:jc w:val="both"/>
        <w:outlineLvl w:val="0"/>
        <w:rPr>
          <w:b/>
          <w:sz w:val="24"/>
        </w:rPr>
      </w:pPr>
      <w:r>
        <w:rPr>
          <w:b/>
          <w:sz w:val="24"/>
        </w:rPr>
        <w:t>2.2 Vice Président (Marcel Gerber</w:t>
      </w:r>
      <w:r w:rsidRPr="00A5357F">
        <w:rPr>
          <w:b/>
          <w:sz w:val="24"/>
        </w:rPr>
        <w:t>)</w:t>
      </w:r>
    </w:p>
    <w:p w:rsidR="007F2851" w:rsidRDefault="007F2851" w:rsidP="007F2851">
      <w:pPr>
        <w:tabs>
          <w:tab w:val="left" w:pos="568"/>
        </w:tabs>
        <w:ind w:left="1134"/>
        <w:jc w:val="both"/>
        <w:rPr>
          <w:sz w:val="24"/>
        </w:rPr>
      </w:pPr>
    </w:p>
    <w:p w:rsidR="00D718B6" w:rsidRDefault="007F2851" w:rsidP="007F2851">
      <w:pPr>
        <w:tabs>
          <w:tab w:val="left" w:pos="568"/>
        </w:tabs>
        <w:ind w:left="1134"/>
        <w:jc w:val="both"/>
        <w:rPr>
          <w:sz w:val="24"/>
        </w:rPr>
      </w:pPr>
      <w:r>
        <w:rPr>
          <w:sz w:val="24"/>
        </w:rPr>
        <w:t xml:space="preserve">Marcel Gerber a participé à la conférence du COE de printemps (avec Patrick Grimberg), entretien la relation avec cette association. Il a précisé que le COE organisait les Enovia Advisory Board dont une réunion récente autour de la gestion de la propriété intellectuelle. </w:t>
      </w:r>
    </w:p>
    <w:p w:rsidR="0059699F" w:rsidRDefault="00D718B6" w:rsidP="007F2851">
      <w:pPr>
        <w:tabs>
          <w:tab w:val="left" w:pos="568"/>
        </w:tabs>
        <w:ind w:left="1134"/>
        <w:jc w:val="both"/>
        <w:rPr>
          <w:sz w:val="24"/>
        </w:rPr>
      </w:pPr>
      <w:r>
        <w:rPr>
          <w:sz w:val="24"/>
        </w:rPr>
        <w:t xml:space="preserve">Marcel Gerber contactera la représentante du COE (Susan Lensy) pour récupérer le contenu. </w:t>
      </w:r>
      <w:r w:rsidR="007F2851">
        <w:rPr>
          <w:sz w:val="24"/>
        </w:rPr>
        <w:t xml:space="preserve"> </w:t>
      </w:r>
    </w:p>
    <w:p w:rsidR="007F2851" w:rsidRDefault="007F2851" w:rsidP="00394B15">
      <w:pPr>
        <w:tabs>
          <w:tab w:val="left" w:pos="568"/>
        </w:tabs>
        <w:ind w:left="1134"/>
        <w:jc w:val="both"/>
        <w:rPr>
          <w:sz w:val="24"/>
        </w:rPr>
      </w:pPr>
    </w:p>
    <w:p w:rsidR="00394B15" w:rsidRPr="00A5357F" w:rsidRDefault="007F2851" w:rsidP="00D14886">
      <w:pPr>
        <w:tabs>
          <w:tab w:val="left" w:pos="568"/>
        </w:tabs>
        <w:ind w:left="1080"/>
        <w:jc w:val="both"/>
        <w:outlineLvl w:val="0"/>
        <w:rPr>
          <w:b/>
          <w:sz w:val="24"/>
        </w:rPr>
      </w:pPr>
      <w:r>
        <w:rPr>
          <w:b/>
          <w:sz w:val="24"/>
        </w:rPr>
        <w:t>2.3</w:t>
      </w:r>
      <w:r w:rsidR="00D14886">
        <w:rPr>
          <w:b/>
          <w:sz w:val="24"/>
        </w:rPr>
        <w:t xml:space="preserve"> </w:t>
      </w:r>
      <w:r w:rsidR="00394B15" w:rsidRPr="00A5357F">
        <w:rPr>
          <w:b/>
          <w:sz w:val="24"/>
        </w:rPr>
        <w:t>Présentation du Trésorier (Clément Portier)</w:t>
      </w:r>
    </w:p>
    <w:p w:rsidR="00394B15" w:rsidRDefault="00394B15" w:rsidP="00394B15">
      <w:pPr>
        <w:tabs>
          <w:tab w:val="left" w:pos="568"/>
        </w:tabs>
        <w:ind w:left="1134"/>
        <w:jc w:val="both"/>
        <w:rPr>
          <w:sz w:val="24"/>
        </w:rPr>
      </w:pPr>
    </w:p>
    <w:p w:rsidR="00394B15" w:rsidRDefault="00100865" w:rsidP="00394B15">
      <w:pPr>
        <w:tabs>
          <w:tab w:val="left" w:pos="568"/>
        </w:tabs>
        <w:ind w:left="1134"/>
        <w:jc w:val="both"/>
        <w:rPr>
          <w:sz w:val="24"/>
        </w:rPr>
      </w:pPr>
      <w:r>
        <w:rPr>
          <w:sz w:val="24"/>
        </w:rPr>
        <w:t>Voir tableau des dépenses et recettes.</w:t>
      </w:r>
    </w:p>
    <w:p w:rsidR="00394B15" w:rsidRDefault="00394B15" w:rsidP="00394B15">
      <w:pPr>
        <w:tabs>
          <w:tab w:val="left" w:pos="568"/>
        </w:tabs>
        <w:ind w:left="1134"/>
        <w:jc w:val="both"/>
        <w:rPr>
          <w:sz w:val="24"/>
        </w:rPr>
      </w:pPr>
    </w:p>
    <w:p w:rsidR="00394B15" w:rsidRDefault="00100865" w:rsidP="00394B15">
      <w:pPr>
        <w:tabs>
          <w:tab w:val="left" w:pos="568"/>
        </w:tabs>
        <w:ind w:left="1134"/>
        <w:jc w:val="both"/>
        <w:rPr>
          <w:sz w:val="24"/>
        </w:rPr>
      </w:pPr>
      <w:r>
        <w:rPr>
          <w:sz w:val="24"/>
        </w:rPr>
        <w:t xml:space="preserve">Nous cherchons un remplaçant pour le trésorier Clément Portier. </w:t>
      </w:r>
    </w:p>
    <w:p w:rsidR="00394B15" w:rsidRDefault="00394B15" w:rsidP="00394B15">
      <w:pPr>
        <w:tabs>
          <w:tab w:val="left" w:pos="568"/>
        </w:tabs>
        <w:ind w:left="1134"/>
        <w:jc w:val="both"/>
        <w:rPr>
          <w:sz w:val="24"/>
        </w:rPr>
      </w:pPr>
    </w:p>
    <w:p w:rsidR="00F67CB4" w:rsidRDefault="00100865" w:rsidP="00100865">
      <w:pPr>
        <w:tabs>
          <w:tab w:val="left" w:pos="568"/>
        </w:tabs>
        <w:ind w:left="1134"/>
        <w:jc w:val="both"/>
        <w:rPr>
          <w:sz w:val="24"/>
        </w:rPr>
      </w:pPr>
      <w:r>
        <w:rPr>
          <w:sz w:val="24"/>
        </w:rPr>
        <w:lastRenderedPageBreak/>
        <w:t>En 2015, nous devrons financer la rénovation du site web (voir cahier des charges élaboré avec notre secrétaire Corinne Laguette, Matthieu Bricogne et Pascal Fuchs</w:t>
      </w:r>
      <w:r w:rsidR="00356F5B">
        <w:rPr>
          <w:sz w:val="24"/>
        </w:rPr>
        <w:t xml:space="preserve"> qui piloteront la mise en place du nouveau site. </w:t>
      </w:r>
    </w:p>
    <w:p w:rsidR="00B5367D" w:rsidRDefault="00B5367D" w:rsidP="00B5367D">
      <w:pPr>
        <w:tabs>
          <w:tab w:val="left" w:pos="568"/>
        </w:tabs>
        <w:jc w:val="both"/>
        <w:rPr>
          <w:sz w:val="24"/>
        </w:rPr>
      </w:pPr>
    </w:p>
    <w:p w:rsidR="00B433AC" w:rsidRPr="00A5357F" w:rsidRDefault="00B433AC" w:rsidP="00B433AC">
      <w:pPr>
        <w:tabs>
          <w:tab w:val="left" w:pos="568"/>
        </w:tabs>
        <w:ind w:left="1080"/>
        <w:jc w:val="both"/>
        <w:outlineLvl w:val="0"/>
        <w:rPr>
          <w:b/>
          <w:sz w:val="24"/>
        </w:rPr>
      </w:pPr>
      <w:r>
        <w:rPr>
          <w:b/>
          <w:sz w:val="24"/>
        </w:rPr>
        <w:t>2.4 Présentation du Secrétaire (Bruno Soulier</w:t>
      </w:r>
      <w:r w:rsidRPr="00A5357F">
        <w:rPr>
          <w:b/>
          <w:sz w:val="24"/>
        </w:rPr>
        <w:t>)</w:t>
      </w:r>
    </w:p>
    <w:p w:rsidR="00B433AC" w:rsidRDefault="00B433AC" w:rsidP="00B433AC">
      <w:pPr>
        <w:tabs>
          <w:tab w:val="left" w:pos="568"/>
        </w:tabs>
        <w:ind w:left="1134"/>
        <w:jc w:val="both"/>
        <w:rPr>
          <w:sz w:val="24"/>
        </w:rPr>
      </w:pPr>
    </w:p>
    <w:p w:rsidR="00B433AC" w:rsidRDefault="00B433AC" w:rsidP="00B433AC">
      <w:pPr>
        <w:tabs>
          <w:tab w:val="left" w:pos="568"/>
        </w:tabs>
        <w:ind w:left="1134"/>
        <w:jc w:val="both"/>
        <w:rPr>
          <w:sz w:val="24"/>
        </w:rPr>
      </w:pPr>
      <w:r>
        <w:rPr>
          <w:sz w:val="24"/>
        </w:rPr>
        <w:t>Nous avons remis à l’</w:t>
      </w:r>
      <w:r w:rsidR="008B4A49">
        <w:rPr>
          <w:sz w:val="24"/>
        </w:rPr>
        <w:t>ordre du jour un</w:t>
      </w:r>
      <w:r>
        <w:rPr>
          <w:sz w:val="24"/>
        </w:rPr>
        <w:t xml:space="preserve"> calendrier des différentes manifestations (voir fichier Excel)</w:t>
      </w:r>
    </w:p>
    <w:p w:rsidR="00B433AC" w:rsidRDefault="00B433AC" w:rsidP="00B433AC">
      <w:pPr>
        <w:tabs>
          <w:tab w:val="left" w:pos="568"/>
        </w:tabs>
        <w:ind w:left="1134"/>
        <w:jc w:val="both"/>
        <w:rPr>
          <w:sz w:val="24"/>
        </w:rPr>
      </w:pPr>
    </w:p>
    <w:p w:rsidR="00CD6F0B" w:rsidRDefault="00B433AC" w:rsidP="00E37279">
      <w:pPr>
        <w:tabs>
          <w:tab w:val="left" w:pos="568"/>
        </w:tabs>
        <w:ind w:left="1134"/>
        <w:jc w:val="both"/>
        <w:rPr>
          <w:sz w:val="24"/>
        </w:rPr>
      </w:pPr>
      <w:r>
        <w:rPr>
          <w:sz w:val="24"/>
        </w:rPr>
        <w:t>Ce tableau sera aussi publié sur le nouveau site web</w:t>
      </w:r>
      <w:r w:rsidR="00CD6F0B">
        <w:rPr>
          <w:sz w:val="24"/>
        </w:rPr>
        <w:t>.</w:t>
      </w:r>
      <w:r w:rsidR="00BC21CB">
        <w:rPr>
          <w:sz w:val="24"/>
        </w:rPr>
        <w:t xml:space="preserve"> </w:t>
      </w:r>
      <w:r w:rsidR="00CD6F0B">
        <w:rPr>
          <w:sz w:val="24"/>
        </w:rPr>
        <w:t>En synthèse de discussion</w:t>
      </w:r>
      <w:r w:rsidR="00E37279">
        <w:rPr>
          <w:sz w:val="24"/>
        </w:rPr>
        <w:t>s</w:t>
      </w:r>
      <w:r w:rsidR="00CD6F0B">
        <w:rPr>
          <w:sz w:val="24"/>
        </w:rPr>
        <w:t xml:space="preserve"> ci-dessus, nous remettrons à jour le calendrier. </w:t>
      </w:r>
    </w:p>
    <w:p w:rsidR="00F67CB4" w:rsidRDefault="00F67CB4" w:rsidP="00E37279">
      <w:pPr>
        <w:tabs>
          <w:tab w:val="left" w:pos="568"/>
        </w:tabs>
        <w:jc w:val="both"/>
        <w:rPr>
          <w:sz w:val="24"/>
        </w:rPr>
      </w:pPr>
    </w:p>
    <w:p w:rsidR="00394B15" w:rsidRPr="00A5357F" w:rsidRDefault="00394B15" w:rsidP="00394B15">
      <w:pPr>
        <w:pStyle w:val="Paragraphedeliste"/>
        <w:numPr>
          <w:ilvl w:val="0"/>
          <w:numId w:val="10"/>
        </w:numPr>
        <w:tabs>
          <w:tab w:val="left" w:pos="568"/>
        </w:tabs>
        <w:jc w:val="both"/>
        <w:outlineLvl w:val="0"/>
        <w:rPr>
          <w:b/>
          <w:sz w:val="24"/>
        </w:rPr>
      </w:pPr>
      <w:r>
        <w:rPr>
          <w:b/>
          <w:sz w:val="24"/>
        </w:rPr>
        <w:t>Votes</w:t>
      </w:r>
    </w:p>
    <w:p w:rsidR="00394B15" w:rsidRDefault="00394B15" w:rsidP="00394B15">
      <w:pPr>
        <w:tabs>
          <w:tab w:val="left" w:pos="568"/>
        </w:tabs>
        <w:jc w:val="both"/>
        <w:rPr>
          <w:sz w:val="24"/>
        </w:rPr>
      </w:pPr>
    </w:p>
    <w:p w:rsidR="00394B15" w:rsidRDefault="00394B15" w:rsidP="00394B15">
      <w:pPr>
        <w:tabs>
          <w:tab w:val="left" w:pos="568"/>
        </w:tabs>
        <w:ind w:left="1134"/>
        <w:jc w:val="both"/>
        <w:rPr>
          <w:sz w:val="24"/>
        </w:rPr>
      </w:pPr>
      <w:r>
        <w:rPr>
          <w:sz w:val="24"/>
        </w:rPr>
        <w:t>Le quitus du bureau sortant est voté à l’unanimité des présents.</w:t>
      </w:r>
    </w:p>
    <w:p w:rsidR="00394B15" w:rsidRDefault="00394B15" w:rsidP="00CD6F0B">
      <w:pPr>
        <w:tabs>
          <w:tab w:val="left" w:pos="568"/>
        </w:tabs>
        <w:jc w:val="both"/>
        <w:rPr>
          <w:sz w:val="24"/>
        </w:rPr>
      </w:pPr>
    </w:p>
    <w:p w:rsidR="00CD6F0B" w:rsidRDefault="00CD6F0B" w:rsidP="00394B15">
      <w:pPr>
        <w:tabs>
          <w:tab w:val="left" w:pos="568"/>
        </w:tabs>
        <w:ind w:left="1134"/>
        <w:jc w:val="both"/>
        <w:rPr>
          <w:sz w:val="24"/>
        </w:rPr>
      </w:pPr>
      <w:r>
        <w:rPr>
          <w:sz w:val="24"/>
        </w:rPr>
        <w:t>Clément Portier étant démissionnaire de</w:t>
      </w:r>
      <w:r w:rsidR="008D5D89">
        <w:rPr>
          <w:sz w:val="24"/>
        </w:rPr>
        <w:t xml:space="preserve"> </w:t>
      </w:r>
      <w:r>
        <w:rPr>
          <w:sz w:val="24"/>
        </w:rPr>
        <w:t>son poste de trésorier, il nous faut trouver un nouveau candidat.</w:t>
      </w:r>
    </w:p>
    <w:p w:rsidR="00394B15" w:rsidRDefault="00394B15" w:rsidP="00CD6F0B">
      <w:pPr>
        <w:tabs>
          <w:tab w:val="left" w:pos="568"/>
        </w:tabs>
        <w:jc w:val="both"/>
        <w:rPr>
          <w:sz w:val="24"/>
        </w:rPr>
      </w:pPr>
    </w:p>
    <w:p w:rsidR="00394B15" w:rsidRDefault="00394B15" w:rsidP="00394B15">
      <w:pPr>
        <w:tabs>
          <w:tab w:val="left" w:pos="568"/>
        </w:tabs>
        <w:ind w:left="1134"/>
        <w:jc w:val="both"/>
        <w:rPr>
          <w:sz w:val="24"/>
        </w:rPr>
      </w:pPr>
      <w:r>
        <w:rPr>
          <w:sz w:val="24"/>
        </w:rPr>
        <w:t xml:space="preserve">Une réunion du bureau sera organisée rapidement. </w:t>
      </w:r>
    </w:p>
    <w:p w:rsidR="00394B15" w:rsidRPr="00370F2C" w:rsidRDefault="00394B15" w:rsidP="00370F2C">
      <w:pPr>
        <w:tabs>
          <w:tab w:val="left" w:pos="568"/>
        </w:tabs>
        <w:jc w:val="both"/>
        <w:outlineLvl w:val="0"/>
        <w:rPr>
          <w:b/>
          <w:sz w:val="24"/>
        </w:rPr>
      </w:pPr>
    </w:p>
    <w:p w:rsidR="00EB29A6" w:rsidRPr="00370F2C" w:rsidRDefault="001A1449" w:rsidP="00370F2C">
      <w:pPr>
        <w:pStyle w:val="Paragraphedeliste"/>
        <w:numPr>
          <w:ilvl w:val="0"/>
          <w:numId w:val="10"/>
        </w:numPr>
        <w:tabs>
          <w:tab w:val="left" w:pos="568"/>
        </w:tabs>
        <w:jc w:val="both"/>
        <w:outlineLvl w:val="0"/>
        <w:rPr>
          <w:b/>
          <w:sz w:val="24"/>
        </w:rPr>
      </w:pPr>
      <w:r>
        <w:rPr>
          <w:sz w:val="24"/>
        </w:rPr>
        <w:t xml:space="preserve">  </w:t>
      </w:r>
      <w:r w:rsidR="00F47B65">
        <w:rPr>
          <w:b/>
          <w:sz w:val="24"/>
        </w:rPr>
        <w:t>Discu</w:t>
      </w:r>
      <w:r w:rsidR="00F47B65" w:rsidRPr="00BF2F82">
        <w:rPr>
          <w:b/>
          <w:sz w:val="24"/>
        </w:rPr>
        <w:t>ssions</w:t>
      </w:r>
    </w:p>
    <w:p w:rsidR="00207299" w:rsidRDefault="00207299" w:rsidP="00F47B65">
      <w:pPr>
        <w:tabs>
          <w:tab w:val="left" w:pos="568"/>
        </w:tabs>
        <w:ind w:left="1134"/>
        <w:jc w:val="both"/>
        <w:rPr>
          <w:sz w:val="24"/>
        </w:rPr>
      </w:pPr>
    </w:p>
    <w:p w:rsidR="00207299" w:rsidRPr="00D31894" w:rsidRDefault="00D31894" w:rsidP="00D31894">
      <w:pPr>
        <w:tabs>
          <w:tab w:val="left" w:pos="568"/>
        </w:tabs>
        <w:ind w:left="1080"/>
        <w:jc w:val="both"/>
        <w:outlineLvl w:val="0"/>
        <w:rPr>
          <w:b/>
          <w:sz w:val="24"/>
        </w:rPr>
      </w:pPr>
      <w:r>
        <w:rPr>
          <w:b/>
          <w:sz w:val="24"/>
        </w:rPr>
        <w:t>4.1  3D Excellence Club</w:t>
      </w:r>
    </w:p>
    <w:p w:rsidR="00F47B65" w:rsidRDefault="00F47B65" w:rsidP="00F47B65">
      <w:pPr>
        <w:tabs>
          <w:tab w:val="left" w:pos="568"/>
        </w:tabs>
        <w:ind w:left="1134"/>
        <w:jc w:val="both"/>
        <w:rPr>
          <w:sz w:val="24"/>
        </w:rPr>
      </w:pPr>
      <w:r>
        <w:rPr>
          <w:sz w:val="24"/>
        </w:rPr>
        <w:t xml:space="preserve"> </w:t>
      </w:r>
    </w:p>
    <w:p w:rsidR="00F47B65" w:rsidRDefault="00D31894" w:rsidP="00EB29A6">
      <w:pPr>
        <w:tabs>
          <w:tab w:val="left" w:pos="568"/>
        </w:tabs>
        <w:ind w:left="1134"/>
        <w:rPr>
          <w:sz w:val="24"/>
        </w:rPr>
      </w:pPr>
      <w:r>
        <w:rPr>
          <w:sz w:val="24"/>
        </w:rPr>
        <w:t>Deux journées très intéressantes en Juillet 2014 plein d’échange.</w:t>
      </w:r>
    </w:p>
    <w:p w:rsidR="00D31894" w:rsidRDefault="00D31894" w:rsidP="00EB29A6">
      <w:pPr>
        <w:tabs>
          <w:tab w:val="left" w:pos="568"/>
        </w:tabs>
        <w:ind w:left="1134"/>
        <w:rPr>
          <w:sz w:val="24"/>
        </w:rPr>
      </w:pPr>
    </w:p>
    <w:p w:rsidR="00D31894" w:rsidRDefault="00D31894" w:rsidP="00EB29A6">
      <w:pPr>
        <w:tabs>
          <w:tab w:val="left" w:pos="568"/>
        </w:tabs>
        <w:ind w:left="1134"/>
        <w:rPr>
          <w:sz w:val="24"/>
        </w:rPr>
      </w:pPr>
      <w:r>
        <w:rPr>
          <w:sz w:val="24"/>
        </w:rPr>
        <w:t xml:space="preserve">La prochaine réunion prévue début Juin pourrait être reporté car le Président du COE ne serait pas disponible. </w:t>
      </w:r>
    </w:p>
    <w:p w:rsidR="00D31894" w:rsidRDefault="00D31894" w:rsidP="00EB29A6">
      <w:pPr>
        <w:tabs>
          <w:tab w:val="left" w:pos="568"/>
        </w:tabs>
        <w:ind w:left="1134"/>
        <w:rPr>
          <w:sz w:val="24"/>
        </w:rPr>
      </w:pPr>
    </w:p>
    <w:p w:rsidR="00D31894" w:rsidRDefault="00D31894" w:rsidP="00E37279">
      <w:pPr>
        <w:tabs>
          <w:tab w:val="left" w:pos="568"/>
        </w:tabs>
        <w:ind w:left="1134"/>
        <w:rPr>
          <w:sz w:val="24"/>
        </w:rPr>
      </w:pPr>
      <w:r>
        <w:rPr>
          <w:sz w:val="24"/>
        </w:rPr>
        <w:t>A la suite de la réunion, il était prévu 4 grandes actions pas toutes suivies.</w:t>
      </w:r>
      <w:r w:rsidR="00E37279">
        <w:rPr>
          <w:sz w:val="24"/>
        </w:rPr>
        <w:t xml:space="preserve"> </w:t>
      </w:r>
      <w:r>
        <w:rPr>
          <w:sz w:val="24"/>
        </w:rPr>
        <w:t>Le GFUC a largement travaillé sur son sujet avec D/S autour de l’animation de groupe avec les outils des réseaux sociaux et devrait pouvoir émettre des recommandations à la prochaine session et préparer de nouvelles actions pour améliorer notre couverture, étendre le nombre de nos membres …</w:t>
      </w:r>
    </w:p>
    <w:p w:rsidR="00D31894" w:rsidRDefault="00D31894" w:rsidP="00EB29A6">
      <w:pPr>
        <w:tabs>
          <w:tab w:val="left" w:pos="568"/>
        </w:tabs>
        <w:ind w:left="1134"/>
        <w:rPr>
          <w:sz w:val="24"/>
        </w:rPr>
      </w:pPr>
    </w:p>
    <w:p w:rsidR="00D31894" w:rsidRDefault="00D31894" w:rsidP="00EB29A6">
      <w:pPr>
        <w:tabs>
          <w:tab w:val="left" w:pos="568"/>
        </w:tabs>
        <w:ind w:left="1134"/>
        <w:rPr>
          <w:sz w:val="24"/>
        </w:rPr>
      </w:pPr>
      <w:r>
        <w:rPr>
          <w:sz w:val="24"/>
        </w:rPr>
        <w:t>Certains groupe</w:t>
      </w:r>
      <w:r w:rsidR="00356F5B">
        <w:rPr>
          <w:sz w:val="24"/>
        </w:rPr>
        <w:t>s</w:t>
      </w:r>
      <w:r>
        <w:rPr>
          <w:sz w:val="24"/>
        </w:rPr>
        <w:t xml:space="preserve"> régionaux qui y ont participé n’ont que peu évolué : Brésil, Japon, UK</w:t>
      </w:r>
    </w:p>
    <w:p w:rsidR="00D31894" w:rsidRDefault="00D31894" w:rsidP="00EB29A6">
      <w:pPr>
        <w:tabs>
          <w:tab w:val="left" w:pos="568"/>
        </w:tabs>
        <w:ind w:left="1134"/>
        <w:rPr>
          <w:sz w:val="24"/>
        </w:rPr>
      </w:pPr>
    </w:p>
    <w:p w:rsidR="00D31894" w:rsidRDefault="00D31894" w:rsidP="00EB29A6">
      <w:pPr>
        <w:tabs>
          <w:tab w:val="left" w:pos="568"/>
        </w:tabs>
        <w:ind w:left="1134"/>
        <w:rPr>
          <w:sz w:val="24"/>
        </w:rPr>
      </w:pPr>
      <w:r>
        <w:rPr>
          <w:sz w:val="24"/>
        </w:rPr>
        <w:t xml:space="preserve">Le SCAF doit trouver un nouveau souffle. </w:t>
      </w:r>
    </w:p>
    <w:p w:rsidR="00D31894" w:rsidRDefault="00D31894" w:rsidP="00EB29A6">
      <w:pPr>
        <w:tabs>
          <w:tab w:val="left" w:pos="568"/>
        </w:tabs>
        <w:ind w:left="1134"/>
        <w:rPr>
          <w:sz w:val="24"/>
        </w:rPr>
      </w:pPr>
    </w:p>
    <w:p w:rsidR="00D31894" w:rsidRDefault="00D31894" w:rsidP="00EB29A6">
      <w:pPr>
        <w:tabs>
          <w:tab w:val="left" w:pos="568"/>
        </w:tabs>
        <w:ind w:left="1134"/>
        <w:rPr>
          <w:sz w:val="24"/>
        </w:rPr>
      </w:pPr>
      <w:r>
        <w:rPr>
          <w:sz w:val="24"/>
        </w:rPr>
        <w:t xml:space="preserve">Les associations Hollandaise et Allemande ont montré plus de dynamique. </w:t>
      </w:r>
    </w:p>
    <w:p w:rsidR="00D31894" w:rsidRDefault="00D31894" w:rsidP="00EB29A6">
      <w:pPr>
        <w:tabs>
          <w:tab w:val="left" w:pos="568"/>
        </w:tabs>
        <w:ind w:left="1134"/>
        <w:rPr>
          <w:sz w:val="24"/>
        </w:rPr>
      </w:pPr>
    </w:p>
    <w:p w:rsidR="00D31894" w:rsidRDefault="00D31894" w:rsidP="00EB29A6">
      <w:pPr>
        <w:tabs>
          <w:tab w:val="left" w:pos="568"/>
        </w:tabs>
        <w:ind w:left="1134"/>
        <w:rPr>
          <w:sz w:val="24"/>
        </w:rPr>
      </w:pPr>
      <w:r>
        <w:rPr>
          <w:sz w:val="24"/>
        </w:rPr>
        <w:t>Il y a des attentes des users forum dont sur la 2015X en Turquie …</w:t>
      </w:r>
    </w:p>
    <w:p w:rsidR="00D31894" w:rsidRDefault="00D31894" w:rsidP="00EB29A6">
      <w:pPr>
        <w:tabs>
          <w:tab w:val="left" w:pos="568"/>
        </w:tabs>
        <w:ind w:left="1134"/>
        <w:rPr>
          <w:sz w:val="24"/>
        </w:rPr>
      </w:pPr>
    </w:p>
    <w:p w:rsidR="00C52BF5" w:rsidRDefault="00D31894" w:rsidP="00D31894">
      <w:pPr>
        <w:tabs>
          <w:tab w:val="left" w:pos="568"/>
        </w:tabs>
        <w:ind w:left="1134"/>
        <w:rPr>
          <w:sz w:val="24"/>
        </w:rPr>
      </w:pPr>
      <w:r>
        <w:rPr>
          <w:sz w:val="24"/>
        </w:rPr>
        <w:t>Jean François Maiziere nous avait envoyé un mail sur une participation active au COE (voir annexe) à reprendre par notre vice-Président.</w:t>
      </w:r>
    </w:p>
    <w:p w:rsidR="00BF2F82" w:rsidRDefault="00BF2F82" w:rsidP="00E77C0C">
      <w:pPr>
        <w:tabs>
          <w:tab w:val="left" w:pos="568"/>
        </w:tabs>
        <w:jc w:val="both"/>
        <w:outlineLvl w:val="0"/>
        <w:rPr>
          <w:b/>
          <w:sz w:val="24"/>
        </w:rPr>
      </w:pPr>
    </w:p>
    <w:p w:rsidR="0060665F" w:rsidRPr="00E37279" w:rsidRDefault="000516D3" w:rsidP="00E37279">
      <w:pPr>
        <w:pStyle w:val="Paragraphedeliste"/>
        <w:numPr>
          <w:ilvl w:val="0"/>
          <w:numId w:val="10"/>
        </w:numPr>
        <w:tabs>
          <w:tab w:val="left" w:pos="568"/>
        </w:tabs>
        <w:jc w:val="both"/>
        <w:outlineLvl w:val="0"/>
        <w:rPr>
          <w:b/>
          <w:sz w:val="24"/>
        </w:rPr>
      </w:pPr>
      <w:r>
        <w:rPr>
          <w:b/>
          <w:sz w:val="24"/>
        </w:rPr>
        <w:t>Présentation de Dassa</w:t>
      </w:r>
      <w:r w:rsidR="00B22ABB">
        <w:rPr>
          <w:b/>
          <w:sz w:val="24"/>
        </w:rPr>
        <w:t>ult Systèmes (</w:t>
      </w:r>
      <w:r w:rsidR="00B14F2C">
        <w:rPr>
          <w:b/>
          <w:sz w:val="24"/>
        </w:rPr>
        <w:t>Frédéric Martin</w:t>
      </w:r>
      <w:r>
        <w:rPr>
          <w:b/>
          <w:sz w:val="24"/>
        </w:rPr>
        <w:t xml:space="preserve"> )</w:t>
      </w:r>
    </w:p>
    <w:p w:rsidR="00754C96" w:rsidRDefault="00B14F2C" w:rsidP="00AF2099">
      <w:pPr>
        <w:tabs>
          <w:tab w:val="left" w:pos="568"/>
        </w:tabs>
        <w:ind w:left="1134"/>
        <w:jc w:val="both"/>
        <w:rPr>
          <w:sz w:val="24"/>
        </w:rPr>
      </w:pPr>
      <w:r>
        <w:rPr>
          <w:sz w:val="24"/>
        </w:rPr>
        <w:lastRenderedPageBreak/>
        <w:t xml:space="preserve">Frédéric Martin a présenté </w:t>
      </w:r>
      <w:r w:rsidR="00754C96">
        <w:rPr>
          <w:sz w:val="24"/>
        </w:rPr>
        <w:t>les thèmes de travail de Dassault Systèmes dont autour des architectures de bâtiments très complexes (ex Musée Louis Vuitton), les sciences de la vie …</w:t>
      </w:r>
    </w:p>
    <w:p w:rsidR="00754C96" w:rsidRDefault="00754C96" w:rsidP="00AF2099">
      <w:pPr>
        <w:tabs>
          <w:tab w:val="left" w:pos="568"/>
        </w:tabs>
        <w:ind w:left="1134"/>
        <w:jc w:val="both"/>
        <w:rPr>
          <w:sz w:val="24"/>
        </w:rPr>
      </w:pPr>
    </w:p>
    <w:p w:rsidR="00754C96" w:rsidRDefault="00754C96" w:rsidP="00AF2099">
      <w:pPr>
        <w:tabs>
          <w:tab w:val="left" w:pos="568"/>
        </w:tabs>
        <w:ind w:left="1134"/>
        <w:jc w:val="both"/>
        <w:rPr>
          <w:sz w:val="24"/>
        </w:rPr>
      </w:pPr>
      <w:r>
        <w:rPr>
          <w:sz w:val="24"/>
        </w:rPr>
        <w:t>De nombreuses acquisitions par Da</w:t>
      </w:r>
      <w:r w:rsidR="00356F5B">
        <w:rPr>
          <w:sz w:val="24"/>
        </w:rPr>
        <w:t>ssault Systèmes au rythme de une</w:t>
      </w:r>
      <w:r>
        <w:rPr>
          <w:sz w:val="24"/>
        </w:rPr>
        <w:t xml:space="preserve"> par mois avec en 2014 : Apriso, RTT …</w:t>
      </w:r>
    </w:p>
    <w:p w:rsidR="00754C96" w:rsidRDefault="00754C96" w:rsidP="00AF2099">
      <w:pPr>
        <w:tabs>
          <w:tab w:val="left" w:pos="568"/>
        </w:tabs>
        <w:ind w:left="1134"/>
        <w:jc w:val="both"/>
        <w:rPr>
          <w:sz w:val="24"/>
        </w:rPr>
      </w:pPr>
    </w:p>
    <w:p w:rsidR="00754C96" w:rsidRDefault="00754C96" w:rsidP="00AF2099">
      <w:pPr>
        <w:tabs>
          <w:tab w:val="left" w:pos="568"/>
        </w:tabs>
        <w:ind w:left="1134"/>
        <w:jc w:val="both"/>
        <w:rPr>
          <w:sz w:val="24"/>
        </w:rPr>
      </w:pPr>
      <w:r>
        <w:rPr>
          <w:sz w:val="24"/>
        </w:rPr>
        <w:t xml:space="preserve">Les nouvelles industries représentent maintenant 27% des revenus Dassault Systèmes. </w:t>
      </w:r>
    </w:p>
    <w:p w:rsidR="00754C96" w:rsidRDefault="00754C96" w:rsidP="00AF2099">
      <w:pPr>
        <w:tabs>
          <w:tab w:val="left" w:pos="568"/>
        </w:tabs>
        <w:ind w:left="1134"/>
        <w:jc w:val="both"/>
        <w:rPr>
          <w:sz w:val="24"/>
        </w:rPr>
      </w:pPr>
    </w:p>
    <w:p w:rsidR="00754C96" w:rsidRDefault="00754C96" w:rsidP="00AF2099">
      <w:pPr>
        <w:tabs>
          <w:tab w:val="left" w:pos="568"/>
        </w:tabs>
        <w:ind w:left="1134"/>
        <w:jc w:val="both"/>
        <w:rPr>
          <w:sz w:val="24"/>
        </w:rPr>
      </w:pPr>
      <w:r>
        <w:rPr>
          <w:sz w:val="24"/>
        </w:rPr>
        <w:t xml:space="preserve">La plateforme V6 était en 2014 le support pour les « win- back », les clients veulent aller vers la 3D Experience, ils achètent la vision. Plus de 60 gros go-live en 2014. </w:t>
      </w:r>
    </w:p>
    <w:p w:rsidR="00754C96" w:rsidRDefault="00754C96" w:rsidP="00AF2099">
      <w:pPr>
        <w:tabs>
          <w:tab w:val="left" w:pos="568"/>
        </w:tabs>
        <w:ind w:left="1134"/>
        <w:jc w:val="both"/>
        <w:rPr>
          <w:sz w:val="24"/>
        </w:rPr>
      </w:pPr>
    </w:p>
    <w:p w:rsidR="00754C96" w:rsidRDefault="00754C96" w:rsidP="00AF2099">
      <w:pPr>
        <w:tabs>
          <w:tab w:val="left" w:pos="568"/>
        </w:tabs>
        <w:ind w:left="1134"/>
        <w:jc w:val="both"/>
        <w:rPr>
          <w:sz w:val="24"/>
        </w:rPr>
      </w:pPr>
      <w:r>
        <w:rPr>
          <w:sz w:val="24"/>
        </w:rPr>
        <w:t xml:space="preserve">Dassault Systèmes supportera la V5-6 au moins jusqu’en 2025. Ils continuent de supporter la V4 pour des clients comme Airbus. </w:t>
      </w:r>
    </w:p>
    <w:p w:rsidR="00754C96" w:rsidRDefault="00754C96" w:rsidP="00AF2099">
      <w:pPr>
        <w:tabs>
          <w:tab w:val="left" w:pos="568"/>
        </w:tabs>
        <w:ind w:left="1134"/>
        <w:jc w:val="both"/>
        <w:rPr>
          <w:sz w:val="24"/>
        </w:rPr>
      </w:pPr>
    </w:p>
    <w:p w:rsidR="00754C96" w:rsidRDefault="00754C96" w:rsidP="00AF2099">
      <w:pPr>
        <w:tabs>
          <w:tab w:val="left" w:pos="568"/>
        </w:tabs>
        <w:ind w:left="1134"/>
        <w:jc w:val="both"/>
        <w:rPr>
          <w:sz w:val="24"/>
        </w:rPr>
      </w:pPr>
      <w:r>
        <w:rPr>
          <w:sz w:val="24"/>
        </w:rPr>
        <w:t xml:space="preserve">D/S renforce ses partenariats (plus de 100) dont quelques-uns en intégration mondiale comme Accenture (plus de 250 000 collaborateurs) </w:t>
      </w:r>
    </w:p>
    <w:p w:rsidR="00754C96" w:rsidRDefault="00754C96" w:rsidP="00AF2099">
      <w:pPr>
        <w:tabs>
          <w:tab w:val="left" w:pos="568"/>
        </w:tabs>
        <w:ind w:left="1134"/>
        <w:jc w:val="both"/>
        <w:rPr>
          <w:sz w:val="24"/>
        </w:rPr>
      </w:pPr>
    </w:p>
    <w:p w:rsidR="00754C96" w:rsidRDefault="00754C96" w:rsidP="00AF2099">
      <w:pPr>
        <w:tabs>
          <w:tab w:val="left" w:pos="568"/>
        </w:tabs>
        <w:ind w:left="1134"/>
        <w:jc w:val="both"/>
        <w:rPr>
          <w:sz w:val="24"/>
        </w:rPr>
      </w:pPr>
      <w:r>
        <w:rPr>
          <w:sz w:val="24"/>
        </w:rPr>
        <w:t>D/S simplifie son portefeuille produit en solutions intégrées (40). Les clients avaient à gérer une complexité trop importante et il a fallu simplifier et harmoniser y compris pour les entreprises les plus petites.</w:t>
      </w:r>
    </w:p>
    <w:p w:rsidR="00754C96" w:rsidRDefault="00754C96" w:rsidP="00AF2099">
      <w:pPr>
        <w:tabs>
          <w:tab w:val="left" w:pos="568"/>
        </w:tabs>
        <w:ind w:left="1134"/>
        <w:jc w:val="both"/>
        <w:rPr>
          <w:sz w:val="24"/>
        </w:rPr>
      </w:pPr>
    </w:p>
    <w:p w:rsidR="00B14F2C" w:rsidRDefault="00754C96" w:rsidP="00AF2099">
      <w:pPr>
        <w:tabs>
          <w:tab w:val="left" w:pos="568"/>
        </w:tabs>
        <w:ind w:left="1134"/>
        <w:jc w:val="both"/>
        <w:rPr>
          <w:sz w:val="24"/>
        </w:rPr>
      </w:pPr>
      <w:r>
        <w:rPr>
          <w:sz w:val="24"/>
        </w:rPr>
        <w:t xml:space="preserve">D/S nous a visualisé le film d’Akka sur Link&amp;GO entre 8 sites en France et en Allemagne, 600 collaborateurs et de nombreux tutoriaux.    </w:t>
      </w:r>
    </w:p>
    <w:p w:rsidR="00B14F2C" w:rsidRDefault="00B14F2C" w:rsidP="00AF2099">
      <w:pPr>
        <w:tabs>
          <w:tab w:val="left" w:pos="568"/>
        </w:tabs>
        <w:ind w:left="1134"/>
        <w:jc w:val="both"/>
        <w:rPr>
          <w:sz w:val="24"/>
        </w:rPr>
      </w:pPr>
    </w:p>
    <w:p w:rsidR="009F318E" w:rsidRDefault="004E1E31" w:rsidP="00AF2099">
      <w:pPr>
        <w:tabs>
          <w:tab w:val="left" w:pos="568"/>
        </w:tabs>
        <w:ind w:left="1134"/>
        <w:jc w:val="both"/>
        <w:rPr>
          <w:sz w:val="24"/>
        </w:rPr>
      </w:pPr>
      <w:r>
        <w:rPr>
          <w:sz w:val="24"/>
        </w:rPr>
        <w:t xml:space="preserve">D/S suit les statistiques des blogs et réseaux sociaux pour ses indicateurs et sa stratégie. </w:t>
      </w:r>
    </w:p>
    <w:p w:rsidR="004E1E31" w:rsidRDefault="004E1E31" w:rsidP="00AF2099">
      <w:pPr>
        <w:tabs>
          <w:tab w:val="left" w:pos="568"/>
        </w:tabs>
        <w:ind w:left="1134"/>
        <w:jc w:val="both"/>
        <w:rPr>
          <w:sz w:val="24"/>
        </w:rPr>
      </w:pPr>
    </w:p>
    <w:p w:rsidR="00E66B0C" w:rsidRDefault="00E37279" w:rsidP="00E66B0C">
      <w:pPr>
        <w:tabs>
          <w:tab w:val="left" w:pos="568"/>
        </w:tabs>
        <w:ind w:left="1134"/>
        <w:jc w:val="both"/>
        <w:rPr>
          <w:sz w:val="24"/>
        </w:rPr>
      </w:pPr>
      <w:r>
        <w:rPr>
          <w:sz w:val="24"/>
        </w:rPr>
        <w:t>Le GFUC devrait étendre son</w:t>
      </w:r>
      <w:r w:rsidR="004E1E31">
        <w:rPr>
          <w:sz w:val="24"/>
        </w:rPr>
        <w:t xml:space="preserve"> influence en Belgique et au Canada (Québec), ainsi que vers les PME que nous avons du mal à atteindre (via d’autre formes d’accès : réseaux sociaux, webcasts …   )</w:t>
      </w:r>
      <w:r w:rsidR="00E66B0C">
        <w:rPr>
          <w:sz w:val="24"/>
        </w:rPr>
        <w:t xml:space="preserve">. Marc Hittinger devrait essayer d’organiser une nouvelle journée au Maroc avec les écoles et les bureaux d’études locaux comme en 2013. Nous pourrions commencer à y aborder la partie FAO en particulier avec une première expérience de SES Maroc (Safran Group) après la mise en place des outils plateau industriel de Snecma. </w:t>
      </w:r>
    </w:p>
    <w:p w:rsidR="004E1E31" w:rsidRDefault="004E1E31" w:rsidP="00AF2099">
      <w:pPr>
        <w:tabs>
          <w:tab w:val="left" w:pos="568"/>
        </w:tabs>
        <w:ind w:left="1134"/>
        <w:jc w:val="both"/>
        <w:rPr>
          <w:sz w:val="24"/>
        </w:rPr>
      </w:pPr>
    </w:p>
    <w:p w:rsidR="004E1E31" w:rsidRDefault="004E1E31" w:rsidP="00AF2099">
      <w:pPr>
        <w:tabs>
          <w:tab w:val="left" w:pos="568"/>
        </w:tabs>
        <w:ind w:left="1134"/>
        <w:jc w:val="both"/>
        <w:rPr>
          <w:sz w:val="24"/>
        </w:rPr>
      </w:pPr>
      <w:r>
        <w:rPr>
          <w:sz w:val="24"/>
        </w:rPr>
        <w:t xml:space="preserve">Si nous arrivons à lancer la commission Travail Collaboratif, nous pourrions montrer des exemples en s’appuyant sur l’expérience Akka, Keonys. </w:t>
      </w:r>
    </w:p>
    <w:p w:rsidR="009F318E" w:rsidRDefault="009F318E" w:rsidP="00E66B0C">
      <w:pPr>
        <w:tabs>
          <w:tab w:val="left" w:pos="568"/>
        </w:tabs>
        <w:jc w:val="both"/>
        <w:rPr>
          <w:sz w:val="24"/>
        </w:rPr>
      </w:pPr>
    </w:p>
    <w:p w:rsidR="00E37279" w:rsidRDefault="00E37279" w:rsidP="00E66B0C">
      <w:pPr>
        <w:tabs>
          <w:tab w:val="left" w:pos="568"/>
        </w:tabs>
        <w:jc w:val="both"/>
        <w:rPr>
          <w:sz w:val="24"/>
        </w:rPr>
      </w:pPr>
    </w:p>
    <w:p w:rsidR="00E37279" w:rsidRDefault="00E37279" w:rsidP="00E66B0C">
      <w:pPr>
        <w:tabs>
          <w:tab w:val="left" w:pos="568"/>
        </w:tabs>
        <w:jc w:val="both"/>
        <w:rPr>
          <w:sz w:val="24"/>
        </w:rPr>
      </w:pPr>
    </w:p>
    <w:p w:rsidR="0060665F" w:rsidRDefault="000516D3">
      <w:pPr>
        <w:ind w:left="1134"/>
        <w:jc w:val="both"/>
        <w:rPr>
          <w:sz w:val="24"/>
        </w:rPr>
      </w:pPr>
      <w:r>
        <w:rPr>
          <w:sz w:val="24"/>
        </w:rPr>
        <w:t>To</w:t>
      </w:r>
      <w:bookmarkStart w:id="120" w:name="_GoBack"/>
      <w:bookmarkEnd w:id="120"/>
      <w:r>
        <w:rPr>
          <w:sz w:val="24"/>
        </w:rPr>
        <w:t xml:space="preserve">utes ces informations sont disponibles sur notre serveur web : </w:t>
      </w:r>
      <w:hyperlink r:id="rId10" w:history="1">
        <w:r>
          <w:rPr>
            <w:rStyle w:val="Lienhypertexte"/>
            <w:sz w:val="24"/>
          </w:rPr>
          <w:t>www.gfuc.asso.fr</w:t>
        </w:r>
      </w:hyperlink>
      <w:r>
        <w:rPr>
          <w:sz w:val="24"/>
        </w:rPr>
        <w:t xml:space="preserve"> . Nous vous rappelons que vous pouvez y trouver les dates des prochaines manifestations organisées par notre club, ainsi que d’autres événements dans le domaine de la CFAO. Un Forum vous permet d’y poster vos questions auxquelles nous nous efforcerons de répondre</w:t>
      </w:r>
      <w:r w:rsidR="00E00A4A">
        <w:rPr>
          <w:sz w:val="24"/>
        </w:rPr>
        <w:t xml:space="preserve"> ou venez </w:t>
      </w:r>
      <w:r w:rsidR="00A45EC8">
        <w:rPr>
          <w:sz w:val="24"/>
        </w:rPr>
        <w:t xml:space="preserve">nous rejoindre </w:t>
      </w:r>
      <w:r w:rsidR="00E00A4A">
        <w:rPr>
          <w:sz w:val="24"/>
        </w:rPr>
        <w:t xml:space="preserve">dans le Groupe GFUC de </w:t>
      </w:r>
      <w:hyperlink r:id="rId11" w:history="1">
        <w:r w:rsidR="00E00A4A" w:rsidRPr="00332041">
          <w:rPr>
            <w:rStyle w:val="Lienhypertexte"/>
            <w:sz w:val="24"/>
          </w:rPr>
          <w:t>www.linkedin.com</w:t>
        </w:r>
      </w:hyperlink>
      <w:r w:rsidR="00E00A4A">
        <w:rPr>
          <w:sz w:val="24"/>
        </w:rPr>
        <w:t xml:space="preserve"> </w:t>
      </w:r>
      <w:r>
        <w:rPr>
          <w:sz w:val="24"/>
        </w:rPr>
        <w:t>.</w:t>
      </w:r>
    </w:p>
    <w:p w:rsidR="0060665F" w:rsidRDefault="0060665F">
      <w:pPr>
        <w:tabs>
          <w:tab w:val="left" w:pos="568"/>
        </w:tabs>
        <w:jc w:val="both"/>
        <w:rPr>
          <w:sz w:val="24"/>
        </w:rPr>
      </w:pPr>
    </w:p>
    <w:p w:rsidR="0060665F" w:rsidRDefault="0060665F">
      <w:pPr>
        <w:tabs>
          <w:tab w:val="left" w:pos="568"/>
        </w:tabs>
        <w:jc w:val="both"/>
        <w:rPr>
          <w:sz w:val="24"/>
        </w:rPr>
      </w:pPr>
    </w:p>
    <w:p w:rsidR="0060665F" w:rsidRDefault="0060665F">
      <w:pPr>
        <w:tabs>
          <w:tab w:val="left" w:pos="568"/>
        </w:tabs>
        <w:ind w:left="1134"/>
        <w:jc w:val="both"/>
        <w:rPr>
          <w:sz w:val="24"/>
        </w:rPr>
      </w:pPr>
    </w:p>
    <w:p w:rsidR="009F318E" w:rsidRDefault="009F318E">
      <w:pPr>
        <w:tabs>
          <w:tab w:val="left" w:pos="568"/>
        </w:tabs>
        <w:ind w:left="1134"/>
        <w:jc w:val="both"/>
        <w:rPr>
          <w:sz w:val="24"/>
        </w:rPr>
      </w:pPr>
    </w:p>
    <w:p w:rsidR="009F318E" w:rsidRDefault="009F318E">
      <w:pPr>
        <w:tabs>
          <w:tab w:val="left" w:pos="568"/>
        </w:tabs>
        <w:ind w:left="1134"/>
        <w:jc w:val="both"/>
        <w:rPr>
          <w:sz w:val="24"/>
        </w:rPr>
      </w:pPr>
    </w:p>
    <w:p w:rsidR="0060665F" w:rsidRDefault="0060665F">
      <w:pPr>
        <w:tabs>
          <w:tab w:val="left" w:pos="568"/>
        </w:tabs>
        <w:ind w:left="1134"/>
        <w:jc w:val="both"/>
        <w:rPr>
          <w:sz w:val="24"/>
        </w:rPr>
      </w:pPr>
    </w:p>
    <w:p w:rsidR="0060665F" w:rsidRDefault="000516D3">
      <w:pPr>
        <w:tabs>
          <w:tab w:val="left" w:pos="568"/>
        </w:tabs>
        <w:ind w:left="5670"/>
        <w:rPr>
          <w:sz w:val="24"/>
        </w:rPr>
      </w:pPr>
      <w:r>
        <w:rPr>
          <w:sz w:val="24"/>
        </w:rPr>
        <w:lastRenderedPageBreak/>
        <w:t>Marc Hittinger</w:t>
      </w:r>
    </w:p>
    <w:p w:rsidR="0060665F" w:rsidRDefault="000516D3">
      <w:pPr>
        <w:tabs>
          <w:tab w:val="left" w:pos="568"/>
        </w:tabs>
        <w:ind w:left="5670"/>
        <w:rPr>
          <w:sz w:val="24"/>
        </w:rPr>
      </w:pPr>
      <w:r>
        <w:rPr>
          <w:sz w:val="24"/>
        </w:rPr>
        <w:t>Président du GFUC</w:t>
      </w:r>
    </w:p>
    <w:p w:rsidR="0060665F" w:rsidRDefault="00222C1D">
      <w:pPr>
        <w:tabs>
          <w:tab w:val="left" w:pos="568"/>
        </w:tabs>
        <w:ind w:left="5670"/>
        <w:rPr>
          <w:sz w:val="24"/>
        </w:rPr>
      </w:pPr>
      <w:r>
        <w:rPr>
          <w:sz w:val="24"/>
        </w:rPr>
        <w:t>Chef du Département T</w:t>
      </w:r>
      <w:r w:rsidR="000516D3">
        <w:rPr>
          <w:sz w:val="24"/>
        </w:rPr>
        <w:t>IM</w:t>
      </w:r>
    </w:p>
    <w:p w:rsidR="0060665F" w:rsidRDefault="000516D3">
      <w:pPr>
        <w:tabs>
          <w:tab w:val="left" w:pos="568"/>
        </w:tabs>
        <w:ind w:left="5670"/>
        <w:rPr>
          <w:sz w:val="24"/>
        </w:rPr>
      </w:pPr>
      <w:r>
        <w:rPr>
          <w:sz w:val="24"/>
        </w:rPr>
        <w:t xml:space="preserve">Snecma </w:t>
      </w:r>
    </w:p>
    <w:p w:rsidR="0060665F" w:rsidRDefault="000516D3">
      <w:pPr>
        <w:tabs>
          <w:tab w:val="left" w:pos="568"/>
        </w:tabs>
        <w:ind w:left="5670"/>
        <w:rPr>
          <w:sz w:val="24"/>
        </w:rPr>
      </w:pPr>
      <w:r>
        <w:rPr>
          <w:sz w:val="24"/>
        </w:rPr>
        <w:t>Rue Henri-Auguste Desbruères - BP 81 91003 Evry Cedex</w:t>
      </w:r>
    </w:p>
    <w:p w:rsidR="0060665F" w:rsidRDefault="000516D3">
      <w:pPr>
        <w:tabs>
          <w:tab w:val="left" w:pos="568"/>
        </w:tabs>
        <w:ind w:left="5670"/>
        <w:rPr>
          <w:sz w:val="24"/>
          <w:lang w:val="de-DE"/>
        </w:rPr>
      </w:pPr>
      <w:r>
        <w:rPr>
          <w:sz w:val="24"/>
          <w:lang w:val="de-DE"/>
        </w:rPr>
        <w:t>E-</w:t>
      </w:r>
      <w:proofErr w:type="spellStart"/>
      <w:r>
        <w:rPr>
          <w:sz w:val="24"/>
          <w:lang w:val="de-DE"/>
        </w:rPr>
        <w:t>mail</w:t>
      </w:r>
      <w:proofErr w:type="spellEnd"/>
      <w:r>
        <w:rPr>
          <w:sz w:val="24"/>
          <w:lang w:val="de-DE"/>
        </w:rPr>
        <w:t xml:space="preserve">: </w:t>
      </w:r>
      <w:hyperlink r:id="rId12" w:history="1">
        <w:r>
          <w:rPr>
            <w:rStyle w:val="Lienhypertexte"/>
            <w:sz w:val="24"/>
            <w:lang w:val="de-DE"/>
          </w:rPr>
          <w:t>marc.hittinger@snecma.fr</w:t>
        </w:r>
      </w:hyperlink>
    </w:p>
    <w:p w:rsidR="0060665F" w:rsidRDefault="000516D3">
      <w:pPr>
        <w:tabs>
          <w:tab w:val="left" w:pos="568"/>
          <w:tab w:val="center" w:pos="7371"/>
        </w:tabs>
        <w:ind w:right="-1"/>
        <w:rPr>
          <w:sz w:val="24"/>
          <w:lang w:val="de-DE"/>
        </w:rPr>
      </w:pPr>
      <w:r>
        <w:rPr>
          <w:b/>
          <w:sz w:val="24"/>
          <w:lang w:val="de-DE"/>
        </w:rPr>
        <w:br w:type="page"/>
      </w:r>
    </w:p>
    <w:p w:rsidR="0060665F" w:rsidRDefault="0060665F">
      <w:pPr>
        <w:tabs>
          <w:tab w:val="left" w:pos="568"/>
          <w:tab w:val="center" w:pos="7371"/>
        </w:tabs>
        <w:ind w:right="-1"/>
        <w:rPr>
          <w:sz w:val="24"/>
          <w:lang w:val="de-DE"/>
        </w:rPr>
      </w:pPr>
    </w:p>
    <w:p w:rsidR="0060665F" w:rsidRDefault="00D636A2">
      <w:pPr>
        <w:pStyle w:val="Titre6"/>
      </w:pPr>
      <w:r>
        <w:t xml:space="preserve">Annexe 1 </w:t>
      </w:r>
      <w:r w:rsidR="000516D3">
        <w:t>LISTE DES PARTICIPANTS OU DES SOCIETES AYANT ENVOYE UN MANDAT</w:t>
      </w:r>
    </w:p>
    <w:p w:rsidR="00D636A2" w:rsidRDefault="00D636A2" w:rsidP="00D636A2"/>
    <w:p w:rsidR="00D636A2" w:rsidRPr="00D636A2" w:rsidRDefault="00D636A2" w:rsidP="00D636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2268"/>
        <w:gridCol w:w="2126"/>
      </w:tblGrid>
      <w:tr w:rsidR="0060665F">
        <w:tc>
          <w:tcPr>
            <w:tcW w:w="5315" w:type="dxa"/>
          </w:tcPr>
          <w:p w:rsidR="0060665F" w:rsidRDefault="000516D3">
            <w:pPr>
              <w:tabs>
                <w:tab w:val="left" w:pos="568"/>
                <w:tab w:val="center" w:pos="7371"/>
              </w:tabs>
              <w:ind w:right="-1"/>
              <w:rPr>
                <w:b/>
                <w:sz w:val="24"/>
              </w:rPr>
            </w:pPr>
            <w:r>
              <w:rPr>
                <w:b/>
                <w:sz w:val="24"/>
              </w:rPr>
              <w:t>SOCIETE</w:t>
            </w:r>
          </w:p>
        </w:tc>
        <w:tc>
          <w:tcPr>
            <w:tcW w:w="2268" w:type="dxa"/>
          </w:tcPr>
          <w:p w:rsidR="0060665F" w:rsidRDefault="000516D3">
            <w:pPr>
              <w:tabs>
                <w:tab w:val="left" w:pos="568"/>
                <w:tab w:val="center" w:pos="7371"/>
              </w:tabs>
              <w:ind w:right="-1"/>
              <w:rPr>
                <w:b/>
                <w:sz w:val="24"/>
              </w:rPr>
            </w:pPr>
            <w:r>
              <w:rPr>
                <w:b/>
                <w:sz w:val="24"/>
              </w:rPr>
              <w:t>NOM</w:t>
            </w:r>
          </w:p>
        </w:tc>
        <w:tc>
          <w:tcPr>
            <w:tcW w:w="2126" w:type="dxa"/>
          </w:tcPr>
          <w:p w:rsidR="0060665F" w:rsidRDefault="000516D3">
            <w:pPr>
              <w:tabs>
                <w:tab w:val="left" w:pos="568"/>
                <w:tab w:val="center" w:pos="7371"/>
              </w:tabs>
              <w:ind w:right="-1"/>
              <w:rPr>
                <w:b/>
                <w:sz w:val="24"/>
              </w:rPr>
            </w:pPr>
            <w:r>
              <w:rPr>
                <w:b/>
                <w:sz w:val="24"/>
              </w:rPr>
              <w:t>Prénom</w:t>
            </w:r>
          </w:p>
        </w:tc>
      </w:tr>
      <w:tr w:rsidR="00E173C7" w:rsidTr="000B0780">
        <w:tc>
          <w:tcPr>
            <w:tcW w:w="5315" w:type="dxa"/>
          </w:tcPr>
          <w:p w:rsidR="00E173C7" w:rsidRPr="007A30BF" w:rsidRDefault="00E173C7" w:rsidP="000B0780">
            <w:pPr>
              <w:tabs>
                <w:tab w:val="left" w:pos="568"/>
                <w:tab w:val="center" w:pos="7371"/>
              </w:tabs>
              <w:ind w:right="-1"/>
              <w:rPr>
                <w:color w:val="00B050"/>
                <w:sz w:val="24"/>
                <w:lang w:val="nl-NL"/>
              </w:rPr>
            </w:pPr>
            <w:r w:rsidRPr="007A30BF">
              <w:rPr>
                <w:color w:val="00B050"/>
                <w:sz w:val="24"/>
                <w:lang w:val="nl-NL"/>
              </w:rPr>
              <w:t>ALSTOM POWER</w:t>
            </w:r>
          </w:p>
        </w:tc>
        <w:tc>
          <w:tcPr>
            <w:tcW w:w="2268" w:type="dxa"/>
          </w:tcPr>
          <w:p w:rsidR="00E173C7" w:rsidRPr="007A30BF" w:rsidRDefault="009F52E9" w:rsidP="000B0780">
            <w:pPr>
              <w:tabs>
                <w:tab w:val="left" w:pos="568"/>
                <w:tab w:val="center" w:pos="7371"/>
              </w:tabs>
              <w:ind w:right="-1"/>
              <w:rPr>
                <w:color w:val="00B050"/>
                <w:sz w:val="24"/>
                <w:lang w:val="nl-NL"/>
              </w:rPr>
            </w:pPr>
            <w:r>
              <w:rPr>
                <w:color w:val="00B050"/>
                <w:sz w:val="24"/>
                <w:lang w:val="nl-NL"/>
              </w:rPr>
              <w:t>AUBEL</w:t>
            </w:r>
          </w:p>
        </w:tc>
        <w:tc>
          <w:tcPr>
            <w:tcW w:w="2126" w:type="dxa"/>
          </w:tcPr>
          <w:p w:rsidR="00E173C7" w:rsidRPr="007A30BF" w:rsidRDefault="009F52E9" w:rsidP="000B0780">
            <w:pPr>
              <w:pStyle w:val="Titre7"/>
              <w:rPr>
                <w:color w:val="00B050"/>
                <w:lang w:val="nl-NL"/>
              </w:rPr>
            </w:pPr>
            <w:r>
              <w:rPr>
                <w:color w:val="00B050"/>
                <w:lang w:val="nl-NL"/>
              </w:rPr>
              <w:t>Vincent</w:t>
            </w:r>
          </w:p>
        </w:tc>
      </w:tr>
      <w:tr w:rsidR="007A30BF" w:rsidTr="00D45648">
        <w:tc>
          <w:tcPr>
            <w:tcW w:w="5315" w:type="dxa"/>
          </w:tcPr>
          <w:p w:rsidR="007A30BF" w:rsidRPr="007A30BF" w:rsidRDefault="007A30BF" w:rsidP="00D45648">
            <w:pPr>
              <w:pStyle w:val="Titre8"/>
              <w:rPr>
                <w:color w:val="00B050"/>
                <w:lang w:val="en-GB"/>
              </w:rPr>
            </w:pPr>
            <w:r>
              <w:rPr>
                <w:color w:val="00B050"/>
                <w:lang w:val="en-GB"/>
              </w:rPr>
              <w:t>AIT PRIMECA</w:t>
            </w:r>
          </w:p>
        </w:tc>
        <w:tc>
          <w:tcPr>
            <w:tcW w:w="2268" w:type="dxa"/>
          </w:tcPr>
          <w:p w:rsidR="007A30BF" w:rsidRPr="007A30BF" w:rsidRDefault="007A30BF" w:rsidP="00D45648">
            <w:pPr>
              <w:pStyle w:val="Titre8"/>
              <w:rPr>
                <w:color w:val="00B050"/>
                <w:lang w:val="en-GB"/>
              </w:rPr>
            </w:pPr>
            <w:r>
              <w:rPr>
                <w:color w:val="00B050"/>
                <w:lang w:val="en-GB"/>
              </w:rPr>
              <w:t>GRATON</w:t>
            </w:r>
          </w:p>
        </w:tc>
        <w:tc>
          <w:tcPr>
            <w:tcW w:w="2126" w:type="dxa"/>
          </w:tcPr>
          <w:p w:rsidR="007A30BF" w:rsidRPr="007A30BF" w:rsidRDefault="007A30BF" w:rsidP="00D45648">
            <w:pPr>
              <w:tabs>
                <w:tab w:val="left" w:pos="568"/>
                <w:tab w:val="center" w:pos="7371"/>
              </w:tabs>
              <w:ind w:right="-1"/>
              <w:rPr>
                <w:color w:val="00B050"/>
                <w:sz w:val="24"/>
                <w:lang w:val="en-GB"/>
              </w:rPr>
            </w:pPr>
            <w:r>
              <w:rPr>
                <w:color w:val="00B050"/>
                <w:sz w:val="24"/>
                <w:lang w:val="en-GB"/>
              </w:rPr>
              <w:t>Y</w:t>
            </w:r>
            <w:r w:rsidR="00810FA0">
              <w:rPr>
                <w:color w:val="00B050"/>
                <w:sz w:val="24"/>
                <w:lang w:val="en-GB"/>
              </w:rPr>
              <w:t>annick</w:t>
            </w:r>
          </w:p>
        </w:tc>
      </w:tr>
      <w:tr w:rsidR="007A30BF" w:rsidTr="00D45648">
        <w:tc>
          <w:tcPr>
            <w:tcW w:w="5315" w:type="dxa"/>
          </w:tcPr>
          <w:p w:rsidR="007A30BF" w:rsidRPr="007A30BF" w:rsidRDefault="007A30BF" w:rsidP="00D45648">
            <w:pPr>
              <w:pStyle w:val="Titre8"/>
              <w:rPr>
                <w:color w:val="00B050"/>
                <w:lang w:val="en-GB"/>
              </w:rPr>
            </w:pPr>
            <w:r w:rsidRPr="007A30BF">
              <w:rPr>
                <w:color w:val="00B050"/>
                <w:lang w:val="en-GB"/>
              </w:rPr>
              <w:t>BOBST GROUP</w:t>
            </w:r>
          </w:p>
        </w:tc>
        <w:tc>
          <w:tcPr>
            <w:tcW w:w="2268" w:type="dxa"/>
          </w:tcPr>
          <w:p w:rsidR="007A30BF" w:rsidRPr="007A30BF" w:rsidRDefault="007A30BF" w:rsidP="00D45648">
            <w:pPr>
              <w:pStyle w:val="Titre8"/>
              <w:rPr>
                <w:color w:val="00B050"/>
                <w:lang w:val="en-GB"/>
              </w:rPr>
            </w:pPr>
            <w:r w:rsidRPr="007A30BF">
              <w:rPr>
                <w:color w:val="00B050"/>
                <w:lang w:val="en-GB"/>
              </w:rPr>
              <w:t>GERBER</w:t>
            </w:r>
          </w:p>
        </w:tc>
        <w:tc>
          <w:tcPr>
            <w:tcW w:w="2126" w:type="dxa"/>
          </w:tcPr>
          <w:p w:rsidR="007A30BF" w:rsidRPr="007A30BF" w:rsidRDefault="007A30BF" w:rsidP="00D45648">
            <w:pPr>
              <w:tabs>
                <w:tab w:val="left" w:pos="568"/>
                <w:tab w:val="center" w:pos="7371"/>
              </w:tabs>
              <w:ind w:right="-1"/>
              <w:rPr>
                <w:color w:val="00B050"/>
                <w:sz w:val="24"/>
                <w:lang w:val="en-GB"/>
              </w:rPr>
            </w:pPr>
            <w:r w:rsidRPr="007A30BF">
              <w:rPr>
                <w:color w:val="00B050"/>
                <w:sz w:val="24"/>
                <w:lang w:val="en-GB"/>
              </w:rPr>
              <w:t>Marcel</w:t>
            </w:r>
          </w:p>
        </w:tc>
      </w:tr>
      <w:tr w:rsidR="004E1E31" w:rsidTr="00D45648">
        <w:tc>
          <w:tcPr>
            <w:tcW w:w="5315" w:type="dxa"/>
          </w:tcPr>
          <w:p w:rsidR="004E1E31" w:rsidRPr="007A30BF" w:rsidRDefault="004E1E31" w:rsidP="000B0780">
            <w:pPr>
              <w:pStyle w:val="Titre8"/>
              <w:rPr>
                <w:color w:val="00B050"/>
                <w:lang w:val="en-GB"/>
              </w:rPr>
            </w:pPr>
            <w:r w:rsidRPr="007A30BF">
              <w:rPr>
                <w:color w:val="00B050"/>
                <w:lang w:val="en-GB"/>
              </w:rPr>
              <w:t>BOBST GROUP</w:t>
            </w:r>
          </w:p>
        </w:tc>
        <w:tc>
          <w:tcPr>
            <w:tcW w:w="2268" w:type="dxa"/>
          </w:tcPr>
          <w:p w:rsidR="004E1E31" w:rsidRPr="007A30BF" w:rsidRDefault="004E1E31" w:rsidP="000B0780">
            <w:pPr>
              <w:pStyle w:val="Titre8"/>
              <w:rPr>
                <w:color w:val="00B050"/>
                <w:lang w:val="en-GB"/>
              </w:rPr>
            </w:pPr>
            <w:r>
              <w:rPr>
                <w:color w:val="00B050"/>
                <w:lang w:val="en-GB"/>
              </w:rPr>
              <w:t>FUCHS</w:t>
            </w:r>
          </w:p>
        </w:tc>
        <w:tc>
          <w:tcPr>
            <w:tcW w:w="2126" w:type="dxa"/>
          </w:tcPr>
          <w:p w:rsidR="004E1E31" w:rsidRPr="007A30BF" w:rsidRDefault="004E1E31" w:rsidP="000B0780">
            <w:pPr>
              <w:tabs>
                <w:tab w:val="left" w:pos="568"/>
                <w:tab w:val="center" w:pos="7371"/>
              </w:tabs>
              <w:ind w:right="-1"/>
              <w:rPr>
                <w:color w:val="00B050"/>
                <w:sz w:val="24"/>
                <w:lang w:val="en-GB"/>
              </w:rPr>
            </w:pPr>
            <w:r>
              <w:rPr>
                <w:color w:val="00B050"/>
                <w:sz w:val="24"/>
                <w:lang w:val="en-GB"/>
              </w:rPr>
              <w:t>Pascal</w:t>
            </w:r>
          </w:p>
        </w:tc>
      </w:tr>
      <w:tr w:rsidR="007A30BF" w:rsidTr="00FB0C00">
        <w:tc>
          <w:tcPr>
            <w:tcW w:w="5315" w:type="dxa"/>
          </w:tcPr>
          <w:p w:rsidR="007A30BF" w:rsidRPr="007A30BF" w:rsidRDefault="007A30BF" w:rsidP="00D45648">
            <w:pPr>
              <w:tabs>
                <w:tab w:val="left" w:pos="568"/>
                <w:tab w:val="center" w:pos="7371"/>
              </w:tabs>
              <w:ind w:right="-1"/>
              <w:rPr>
                <w:color w:val="00B050"/>
                <w:sz w:val="24"/>
              </w:rPr>
            </w:pPr>
            <w:r w:rsidRPr="007A30BF">
              <w:rPr>
                <w:color w:val="00B050"/>
                <w:sz w:val="24"/>
              </w:rPr>
              <w:t>DASSAULT SYSTEMES</w:t>
            </w:r>
          </w:p>
        </w:tc>
        <w:tc>
          <w:tcPr>
            <w:tcW w:w="2268" w:type="dxa"/>
          </w:tcPr>
          <w:p w:rsidR="007A30BF" w:rsidRPr="007A30BF" w:rsidRDefault="004E1E31" w:rsidP="00D45648">
            <w:pPr>
              <w:tabs>
                <w:tab w:val="left" w:pos="568"/>
                <w:tab w:val="center" w:pos="7371"/>
              </w:tabs>
              <w:ind w:right="-1"/>
              <w:rPr>
                <w:color w:val="00B050"/>
                <w:sz w:val="24"/>
              </w:rPr>
            </w:pPr>
            <w:r>
              <w:rPr>
                <w:color w:val="00B050"/>
                <w:sz w:val="24"/>
              </w:rPr>
              <w:t>LIEGE</w:t>
            </w:r>
          </w:p>
        </w:tc>
        <w:tc>
          <w:tcPr>
            <w:tcW w:w="2126" w:type="dxa"/>
          </w:tcPr>
          <w:p w:rsidR="007A30BF" w:rsidRPr="007A30BF" w:rsidRDefault="004E1E31" w:rsidP="00D45648">
            <w:pPr>
              <w:tabs>
                <w:tab w:val="left" w:pos="568"/>
                <w:tab w:val="center" w:pos="7371"/>
              </w:tabs>
              <w:ind w:right="-1"/>
              <w:rPr>
                <w:color w:val="00B050"/>
                <w:sz w:val="24"/>
              </w:rPr>
            </w:pPr>
            <w:r>
              <w:rPr>
                <w:color w:val="00B050"/>
                <w:sz w:val="24"/>
              </w:rPr>
              <w:t>Oriane</w:t>
            </w:r>
          </w:p>
        </w:tc>
      </w:tr>
      <w:tr w:rsidR="004E1E31" w:rsidTr="000B0780">
        <w:tc>
          <w:tcPr>
            <w:tcW w:w="5315" w:type="dxa"/>
          </w:tcPr>
          <w:p w:rsidR="004E1E31" w:rsidRPr="007A30BF" w:rsidRDefault="004E1E31" w:rsidP="000B0780">
            <w:pPr>
              <w:tabs>
                <w:tab w:val="left" w:pos="568"/>
                <w:tab w:val="center" w:pos="7371"/>
              </w:tabs>
              <w:ind w:right="-1"/>
              <w:rPr>
                <w:color w:val="00B050"/>
                <w:sz w:val="24"/>
              </w:rPr>
            </w:pPr>
            <w:r w:rsidRPr="007A30BF">
              <w:rPr>
                <w:color w:val="00B050"/>
                <w:sz w:val="24"/>
              </w:rPr>
              <w:t>DASSAULT SYSTEMES</w:t>
            </w:r>
          </w:p>
        </w:tc>
        <w:tc>
          <w:tcPr>
            <w:tcW w:w="2268" w:type="dxa"/>
          </w:tcPr>
          <w:p w:rsidR="004E1E31" w:rsidRPr="007A30BF" w:rsidRDefault="004E1E31" w:rsidP="000B0780">
            <w:pPr>
              <w:tabs>
                <w:tab w:val="left" w:pos="568"/>
                <w:tab w:val="center" w:pos="7371"/>
              </w:tabs>
              <w:ind w:right="-1"/>
              <w:rPr>
                <w:color w:val="00B050"/>
                <w:sz w:val="24"/>
              </w:rPr>
            </w:pPr>
            <w:r>
              <w:rPr>
                <w:color w:val="00B050"/>
                <w:sz w:val="24"/>
              </w:rPr>
              <w:t>MAIZIERE</w:t>
            </w:r>
          </w:p>
        </w:tc>
        <w:tc>
          <w:tcPr>
            <w:tcW w:w="2126" w:type="dxa"/>
          </w:tcPr>
          <w:p w:rsidR="004E1E31" w:rsidRPr="007A30BF" w:rsidRDefault="004E1E31" w:rsidP="000B0780">
            <w:pPr>
              <w:tabs>
                <w:tab w:val="left" w:pos="568"/>
                <w:tab w:val="center" w:pos="7371"/>
              </w:tabs>
              <w:ind w:right="-1"/>
              <w:rPr>
                <w:color w:val="00B050"/>
                <w:sz w:val="24"/>
              </w:rPr>
            </w:pPr>
            <w:r>
              <w:rPr>
                <w:color w:val="00B050"/>
                <w:sz w:val="24"/>
              </w:rPr>
              <w:t>Jean François</w:t>
            </w:r>
          </w:p>
        </w:tc>
      </w:tr>
      <w:tr w:rsidR="004E1E31" w:rsidTr="000B0780">
        <w:tc>
          <w:tcPr>
            <w:tcW w:w="5315" w:type="dxa"/>
          </w:tcPr>
          <w:p w:rsidR="004E1E31" w:rsidRPr="007A30BF" w:rsidRDefault="004E1E31" w:rsidP="000B0780">
            <w:pPr>
              <w:tabs>
                <w:tab w:val="left" w:pos="568"/>
                <w:tab w:val="center" w:pos="7371"/>
              </w:tabs>
              <w:ind w:right="-1"/>
              <w:rPr>
                <w:color w:val="00B050"/>
                <w:sz w:val="24"/>
              </w:rPr>
            </w:pPr>
            <w:r w:rsidRPr="007A30BF">
              <w:rPr>
                <w:color w:val="00B050"/>
                <w:sz w:val="24"/>
              </w:rPr>
              <w:t>DASSAULT SYSTEMES</w:t>
            </w:r>
          </w:p>
        </w:tc>
        <w:tc>
          <w:tcPr>
            <w:tcW w:w="2268" w:type="dxa"/>
          </w:tcPr>
          <w:p w:rsidR="004E1E31" w:rsidRPr="007A30BF" w:rsidRDefault="004E1E31" w:rsidP="000B0780">
            <w:pPr>
              <w:tabs>
                <w:tab w:val="left" w:pos="568"/>
                <w:tab w:val="center" w:pos="7371"/>
              </w:tabs>
              <w:ind w:right="-1"/>
              <w:rPr>
                <w:color w:val="00B050"/>
                <w:sz w:val="24"/>
              </w:rPr>
            </w:pPr>
            <w:r w:rsidRPr="007A30BF">
              <w:rPr>
                <w:color w:val="00B050"/>
                <w:sz w:val="24"/>
              </w:rPr>
              <w:t>MARTIN</w:t>
            </w:r>
          </w:p>
        </w:tc>
        <w:tc>
          <w:tcPr>
            <w:tcW w:w="2126" w:type="dxa"/>
          </w:tcPr>
          <w:p w:rsidR="004E1E31" w:rsidRPr="007A30BF" w:rsidRDefault="004E1E31" w:rsidP="000B0780">
            <w:pPr>
              <w:tabs>
                <w:tab w:val="left" w:pos="568"/>
                <w:tab w:val="center" w:pos="7371"/>
              </w:tabs>
              <w:ind w:right="-1"/>
              <w:rPr>
                <w:color w:val="00B050"/>
                <w:sz w:val="24"/>
              </w:rPr>
            </w:pPr>
            <w:r w:rsidRPr="007A30BF">
              <w:rPr>
                <w:color w:val="00B050"/>
                <w:sz w:val="24"/>
              </w:rPr>
              <w:t>Frédéric</w:t>
            </w:r>
          </w:p>
        </w:tc>
      </w:tr>
      <w:tr w:rsidR="007A30BF">
        <w:tc>
          <w:tcPr>
            <w:tcW w:w="5315" w:type="dxa"/>
          </w:tcPr>
          <w:p w:rsidR="007A30BF" w:rsidRPr="007A30BF" w:rsidRDefault="007A30BF">
            <w:pPr>
              <w:tabs>
                <w:tab w:val="left" w:pos="568"/>
                <w:tab w:val="center" w:pos="7371"/>
              </w:tabs>
              <w:ind w:right="-1"/>
              <w:rPr>
                <w:color w:val="00B050"/>
                <w:sz w:val="24"/>
                <w:lang w:val="de-DE"/>
              </w:rPr>
            </w:pPr>
            <w:r w:rsidRPr="007A30BF">
              <w:rPr>
                <w:color w:val="00B050"/>
                <w:sz w:val="24"/>
                <w:lang w:val="de-DE"/>
              </w:rPr>
              <w:t>DPS</w:t>
            </w:r>
          </w:p>
        </w:tc>
        <w:tc>
          <w:tcPr>
            <w:tcW w:w="2268" w:type="dxa"/>
          </w:tcPr>
          <w:p w:rsidR="007A30BF" w:rsidRPr="007A30BF" w:rsidRDefault="007A30BF">
            <w:pPr>
              <w:tabs>
                <w:tab w:val="left" w:pos="568"/>
                <w:tab w:val="center" w:pos="7371"/>
              </w:tabs>
              <w:ind w:right="-1"/>
              <w:rPr>
                <w:color w:val="00B050"/>
                <w:sz w:val="24"/>
                <w:lang w:val="de-DE"/>
              </w:rPr>
            </w:pPr>
            <w:r w:rsidRPr="007A30BF">
              <w:rPr>
                <w:color w:val="00B050"/>
                <w:sz w:val="24"/>
                <w:lang w:val="de-DE"/>
              </w:rPr>
              <w:t>GRIMBERG</w:t>
            </w:r>
          </w:p>
        </w:tc>
        <w:tc>
          <w:tcPr>
            <w:tcW w:w="2126" w:type="dxa"/>
          </w:tcPr>
          <w:p w:rsidR="007A30BF" w:rsidRPr="007A30BF" w:rsidRDefault="007A30BF">
            <w:pPr>
              <w:tabs>
                <w:tab w:val="left" w:pos="568"/>
                <w:tab w:val="center" w:pos="7371"/>
              </w:tabs>
              <w:ind w:right="-1"/>
              <w:rPr>
                <w:color w:val="00B050"/>
                <w:sz w:val="24"/>
                <w:lang w:val="de-DE"/>
              </w:rPr>
            </w:pPr>
            <w:r w:rsidRPr="007A30BF">
              <w:rPr>
                <w:color w:val="00B050"/>
                <w:sz w:val="24"/>
                <w:lang w:val="de-DE"/>
              </w:rPr>
              <w:t>Patrick</w:t>
            </w:r>
          </w:p>
        </w:tc>
      </w:tr>
      <w:tr w:rsidR="007A30BF">
        <w:tc>
          <w:tcPr>
            <w:tcW w:w="5315" w:type="dxa"/>
          </w:tcPr>
          <w:p w:rsidR="007A30BF" w:rsidRPr="00810FA0" w:rsidRDefault="007A30BF">
            <w:pPr>
              <w:pStyle w:val="Titre8"/>
              <w:rPr>
                <w:color w:val="00B050"/>
              </w:rPr>
            </w:pPr>
            <w:r w:rsidRPr="00810FA0">
              <w:rPr>
                <w:color w:val="00B050"/>
              </w:rPr>
              <w:t>SUPMECA</w:t>
            </w:r>
          </w:p>
        </w:tc>
        <w:tc>
          <w:tcPr>
            <w:tcW w:w="2268" w:type="dxa"/>
          </w:tcPr>
          <w:p w:rsidR="007A30BF" w:rsidRPr="00810FA0" w:rsidRDefault="007A30BF">
            <w:pPr>
              <w:pStyle w:val="Titre8"/>
              <w:rPr>
                <w:color w:val="00B050"/>
              </w:rPr>
            </w:pPr>
            <w:r w:rsidRPr="00810FA0">
              <w:rPr>
                <w:color w:val="00B050"/>
              </w:rPr>
              <w:t>VINTER</w:t>
            </w:r>
          </w:p>
        </w:tc>
        <w:tc>
          <w:tcPr>
            <w:tcW w:w="2126" w:type="dxa"/>
          </w:tcPr>
          <w:p w:rsidR="007A30BF" w:rsidRPr="00810FA0" w:rsidRDefault="007A30BF">
            <w:pPr>
              <w:tabs>
                <w:tab w:val="left" w:pos="568"/>
                <w:tab w:val="center" w:pos="7371"/>
              </w:tabs>
              <w:ind w:right="-1"/>
              <w:rPr>
                <w:color w:val="00B050"/>
                <w:sz w:val="24"/>
              </w:rPr>
            </w:pPr>
            <w:r w:rsidRPr="00810FA0">
              <w:rPr>
                <w:color w:val="00B050"/>
                <w:sz w:val="24"/>
              </w:rPr>
              <w:t>Pierre</w:t>
            </w:r>
          </w:p>
        </w:tc>
      </w:tr>
      <w:tr w:rsidR="007A30BF">
        <w:tc>
          <w:tcPr>
            <w:tcW w:w="5315" w:type="dxa"/>
          </w:tcPr>
          <w:p w:rsidR="007A30BF" w:rsidRPr="007A30BF" w:rsidRDefault="007A30BF">
            <w:pPr>
              <w:pStyle w:val="Titre8"/>
              <w:rPr>
                <w:color w:val="00B050"/>
              </w:rPr>
            </w:pPr>
            <w:r w:rsidRPr="007A30BF">
              <w:rPr>
                <w:color w:val="00B050"/>
              </w:rPr>
              <w:t>SNECMA</w:t>
            </w:r>
          </w:p>
        </w:tc>
        <w:tc>
          <w:tcPr>
            <w:tcW w:w="2268" w:type="dxa"/>
          </w:tcPr>
          <w:p w:rsidR="007A30BF" w:rsidRPr="007A30BF" w:rsidRDefault="007A30BF">
            <w:pPr>
              <w:pStyle w:val="Titre8"/>
              <w:rPr>
                <w:color w:val="00B050"/>
              </w:rPr>
            </w:pPr>
            <w:r w:rsidRPr="007A30BF">
              <w:rPr>
                <w:color w:val="00B050"/>
              </w:rPr>
              <w:t>HITTINGER</w:t>
            </w:r>
          </w:p>
        </w:tc>
        <w:tc>
          <w:tcPr>
            <w:tcW w:w="2126" w:type="dxa"/>
          </w:tcPr>
          <w:p w:rsidR="007A30BF" w:rsidRPr="007A30BF" w:rsidRDefault="007A30BF">
            <w:pPr>
              <w:tabs>
                <w:tab w:val="left" w:pos="568"/>
                <w:tab w:val="center" w:pos="7371"/>
              </w:tabs>
              <w:ind w:right="-1"/>
              <w:rPr>
                <w:color w:val="00B050"/>
                <w:sz w:val="24"/>
              </w:rPr>
            </w:pPr>
            <w:r w:rsidRPr="007A30BF">
              <w:rPr>
                <w:color w:val="00B050"/>
                <w:sz w:val="24"/>
              </w:rPr>
              <w:t>Marc</w:t>
            </w:r>
          </w:p>
        </w:tc>
      </w:tr>
      <w:tr w:rsidR="007A30BF">
        <w:tc>
          <w:tcPr>
            <w:tcW w:w="5315" w:type="dxa"/>
          </w:tcPr>
          <w:p w:rsidR="007A30BF" w:rsidRPr="007A30BF" w:rsidRDefault="004E1E31">
            <w:pPr>
              <w:pStyle w:val="Titre8"/>
              <w:rPr>
                <w:color w:val="00B050"/>
              </w:rPr>
            </w:pPr>
            <w:r>
              <w:rPr>
                <w:color w:val="00B050"/>
              </w:rPr>
              <w:t>TATA</w:t>
            </w:r>
          </w:p>
        </w:tc>
        <w:tc>
          <w:tcPr>
            <w:tcW w:w="2268" w:type="dxa"/>
          </w:tcPr>
          <w:p w:rsidR="007A30BF" w:rsidRPr="007A30BF" w:rsidRDefault="004E1E31">
            <w:pPr>
              <w:tabs>
                <w:tab w:val="left" w:pos="568"/>
                <w:tab w:val="center" w:pos="7371"/>
              </w:tabs>
              <w:ind w:right="-1"/>
              <w:rPr>
                <w:color w:val="00B050"/>
                <w:sz w:val="24"/>
              </w:rPr>
            </w:pPr>
            <w:r>
              <w:rPr>
                <w:color w:val="00B050"/>
                <w:sz w:val="24"/>
              </w:rPr>
              <w:t>FRANKREICH</w:t>
            </w:r>
          </w:p>
        </w:tc>
        <w:tc>
          <w:tcPr>
            <w:tcW w:w="2126" w:type="dxa"/>
          </w:tcPr>
          <w:p w:rsidR="007A30BF" w:rsidRPr="007A30BF" w:rsidRDefault="004E1E31">
            <w:pPr>
              <w:tabs>
                <w:tab w:val="left" w:pos="568"/>
                <w:tab w:val="center" w:pos="7371"/>
              </w:tabs>
              <w:ind w:right="-1"/>
              <w:rPr>
                <w:color w:val="00B050"/>
                <w:sz w:val="24"/>
              </w:rPr>
            </w:pPr>
            <w:r>
              <w:rPr>
                <w:color w:val="00B050"/>
                <w:sz w:val="24"/>
              </w:rPr>
              <w:t>Jacky</w:t>
            </w:r>
          </w:p>
        </w:tc>
      </w:tr>
      <w:tr w:rsidR="004E1E31" w:rsidTr="000B0780">
        <w:tc>
          <w:tcPr>
            <w:tcW w:w="5315" w:type="dxa"/>
          </w:tcPr>
          <w:p w:rsidR="004E1E31" w:rsidRPr="007A30BF" w:rsidRDefault="004E1E31" w:rsidP="000B0780">
            <w:pPr>
              <w:pStyle w:val="Titre8"/>
              <w:rPr>
                <w:color w:val="00B050"/>
              </w:rPr>
            </w:pPr>
            <w:r w:rsidRPr="007A30BF">
              <w:rPr>
                <w:color w:val="00B050"/>
              </w:rPr>
              <w:t>UTC</w:t>
            </w:r>
          </w:p>
        </w:tc>
        <w:tc>
          <w:tcPr>
            <w:tcW w:w="2268" w:type="dxa"/>
          </w:tcPr>
          <w:p w:rsidR="004E1E31" w:rsidRPr="007A30BF" w:rsidRDefault="004E1E31" w:rsidP="000B0780">
            <w:pPr>
              <w:tabs>
                <w:tab w:val="left" w:pos="568"/>
                <w:tab w:val="center" w:pos="7371"/>
              </w:tabs>
              <w:ind w:right="-1"/>
              <w:rPr>
                <w:color w:val="00B050"/>
                <w:sz w:val="24"/>
              </w:rPr>
            </w:pPr>
            <w:r w:rsidRPr="007A30BF">
              <w:rPr>
                <w:color w:val="00B050"/>
                <w:sz w:val="24"/>
              </w:rPr>
              <w:t>BRICOGNE</w:t>
            </w:r>
          </w:p>
        </w:tc>
        <w:tc>
          <w:tcPr>
            <w:tcW w:w="2126" w:type="dxa"/>
          </w:tcPr>
          <w:p w:rsidR="004E1E31" w:rsidRPr="007A30BF" w:rsidRDefault="004E1E31" w:rsidP="000B0780">
            <w:pPr>
              <w:tabs>
                <w:tab w:val="left" w:pos="568"/>
                <w:tab w:val="center" w:pos="7371"/>
              </w:tabs>
              <w:ind w:right="-1"/>
              <w:rPr>
                <w:color w:val="00B050"/>
                <w:sz w:val="24"/>
              </w:rPr>
            </w:pPr>
            <w:r w:rsidRPr="007A30BF">
              <w:rPr>
                <w:color w:val="00B050"/>
                <w:sz w:val="24"/>
              </w:rPr>
              <w:t>Matthieu</w:t>
            </w:r>
          </w:p>
        </w:tc>
      </w:tr>
      <w:tr w:rsidR="007A30BF">
        <w:tc>
          <w:tcPr>
            <w:tcW w:w="5315" w:type="dxa"/>
          </w:tcPr>
          <w:p w:rsidR="007A30BF" w:rsidRPr="00893D5B" w:rsidRDefault="007A30BF">
            <w:pPr>
              <w:pStyle w:val="Titre6"/>
            </w:pPr>
          </w:p>
        </w:tc>
        <w:tc>
          <w:tcPr>
            <w:tcW w:w="2268" w:type="dxa"/>
          </w:tcPr>
          <w:p w:rsidR="007A30BF" w:rsidRPr="00893D5B" w:rsidRDefault="007A30BF">
            <w:pPr>
              <w:tabs>
                <w:tab w:val="left" w:pos="568"/>
                <w:tab w:val="center" w:pos="7371"/>
              </w:tabs>
              <w:ind w:right="-1"/>
              <w:rPr>
                <w:sz w:val="24"/>
              </w:rPr>
            </w:pPr>
          </w:p>
        </w:tc>
        <w:tc>
          <w:tcPr>
            <w:tcW w:w="2126" w:type="dxa"/>
          </w:tcPr>
          <w:p w:rsidR="007A30BF" w:rsidRPr="00893D5B" w:rsidRDefault="007A30BF">
            <w:pPr>
              <w:tabs>
                <w:tab w:val="left" w:pos="568"/>
                <w:tab w:val="center" w:pos="7371"/>
              </w:tabs>
              <w:ind w:right="-1"/>
              <w:rPr>
                <w:sz w:val="24"/>
              </w:rPr>
            </w:pPr>
          </w:p>
        </w:tc>
      </w:tr>
      <w:tr w:rsidR="007A30BF">
        <w:tc>
          <w:tcPr>
            <w:tcW w:w="5315" w:type="dxa"/>
          </w:tcPr>
          <w:p w:rsidR="007A30BF" w:rsidRPr="00893D5B" w:rsidRDefault="007A30BF">
            <w:pPr>
              <w:pStyle w:val="Titre6"/>
            </w:pPr>
          </w:p>
        </w:tc>
        <w:tc>
          <w:tcPr>
            <w:tcW w:w="2268" w:type="dxa"/>
          </w:tcPr>
          <w:p w:rsidR="007A30BF" w:rsidRPr="00893D5B" w:rsidRDefault="007A30BF">
            <w:pPr>
              <w:tabs>
                <w:tab w:val="left" w:pos="568"/>
                <w:tab w:val="center" w:pos="7371"/>
              </w:tabs>
              <w:ind w:right="-1"/>
              <w:rPr>
                <w:sz w:val="24"/>
              </w:rPr>
            </w:pPr>
          </w:p>
        </w:tc>
        <w:tc>
          <w:tcPr>
            <w:tcW w:w="2126" w:type="dxa"/>
          </w:tcPr>
          <w:p w:rsidR="007A30BF" w:rsidRPr="00893D5B" w:rsidRDefault="007A30BF">
            <w:pPr>
              <w:tabs>
                <w:tab w:val="left" w:pos="568"/>
                <w:tab w:val="center" w:pos="7371"/>
              </w:tabs>
              <w:ind w:right="-1"/>
              <w:rPr>
                <w:sz w:val="24"/>
              </w:rPr>
            </w:pPr>
          </w:p>
        </w:tc>
      </w:tr>
      <w:tr w:rsidR="007A30BF">
        <w:tc>
          <w:tcPr>
            <w:tcW w:w="5315" w:type="dxa"/>
          </w:tcPr>
          <w:p w:rsidR="007A30BF" w:rsidRPr="00893D5B" w:rsidRDefault="007A30BF">
            <w:pPr>
              <w:pStyle w:val="Titre6"/>
            </w:pPr>
            <w:r w:rsidRPr="00893D5B">
              <w:t>SOCIETES AYANT ENVOYE UN MANDAT OU UNE REPONSE</w:t>
            </w:r>
          </w:p>
        </w:tc>
        <w:tc>
          <w:tcPr>
            <w:tcW w:w="2268" w:type="dxa"/>
          </w:tcPr>
          <w:p w:rsidR="007A30BF" w:rsidRPr="00893D5B" w:rsidRDefault="007A30BF">
            <w:pPr>
              <w:tabs>
                <w:tab w:val="left" w:pos="568"/>
                <w:tab w:val="center" w:pos="7371"/>
              </w:tabs>
              <w:ind w:right="-1"/>
              <w:rPr>
                <w:sz w:val="24"/>
              </w:rPr>
            </w:pPr>
          </w:p>
        </w:tc>
        <w:tc>
          <w:tcPr>
            <w:tcW w:w="2126" w:type="dxa"/>
          </w:tcPr>
          <w:p w:rsidR="007A30BF" w:rsidRPr="00893D5B" w:rsidRDefault="007A30BF">
            <w:pPr>
              <w:tabs>
                <w:tab w:val="left" w:pos="568"/>
                <w:tab w:val="center" w:pos="7371"/>
              </w:tabs>
              <w:ind w:right="-1"/>
              <w:rPr>
                <w:sz w:val="24"/>
              </w:rPr>
            </w:pPr>
          </w:p>
        </w:tc>
      </w:tr>
      <w:tr w:rsidR="008D4C5A" w:rsidTr="00826D5A">
        <w:tc>
          <w:tcPr>
            <w:tcW w:w="5315" w:type="dxa"/>
          </w:tcPr>
          <w:p w:rsidR="008D4C5A" w:rsidRPr="007A30BF" w:rsidRDefault="008D4C5A" w:rsidP="000B0780">
            <w:pPr>
              <w:tabs>
                <w:tab w:val="left" w:pos="568"/>
                <w:tab w:val="center" w:pos="7371"/>
              </w:tabs>
              <w:ind w:right="-1"/>
              <w:rPr>
                <w:color w:val="00B050"/>
                <w:sz w:val="24"/>
                <w:lang w:val="nl-NL"/>
              </w:rPr>
            </w:pPr>
            <w:r w:rsidRPr="007A30BF">
              <w:rPr>
                <w:color w:val="00B050"/>
                <w:sz w:val="24"/>
                <w:lang w:val="nl-NL"/>
              </w:rPr>
              <w:t>ALSTOM POWER</w:t>
            </w:r>
          </w:p>
        </w:tc>
        <w:tc>
          <w:tcPr>
            <w:tcW w:w="2268" w:type="dxa"/>
          </w:tcPr>
          <w:p w:rsidR="008D4C5A" w:rsidRPr="007A30BF" w:rsidRDefault="008D4C5A" w:rsidP="000B0780">
            <w:pPr>
              <w:tabs>
                <w:tab w:val="left" w:pos="568"/>
                <w:tab w:val="center" w:pos="7371"/>
              </w:tabs>
              <w:ind w:right="-1"/>
              <w:rPr>
                <w:color w:val="00B050"/>
                <w:sz w:val="24"/>
                <w:lang w:val="nl-NL"/>
              </w:rPr>
            </w:pPr>
            <w:r w:rsidRPr="007A30BF">
              <w:rPr>
                <w:color w:val="00B050"/>
                <w:sz w:val="24"/>
                <w:lang w:val="nl-NL"/>
              </w:rPr>
              <w:t xml:space="preserve">DUBUS </w:t>
            </w:r>
          </w:p>
        </w:tc>
        <w:tc>
          <w:tcPr>
            <w:tcW w:w="2126" w:type="dxa"/>
          </w:tcPr>
          <w:p w:rsidR="008D4C5A" w:rsidRPr="007A30BF" w:rsidRDefault="008D4C5A" w:rsidP="000B0780">
            <w:pPr>
              <w:pStyle w:val="Titre7"/>
              <w:rPr>
                <w:color w:val="00B050"/>
                <w:lang w:val="nl-NL"/>
              </w:rPr>
            </w:pPr>
            <w:r w:rsidRPr="007A30BF">
              <w:rPr>
                <w:color w:val="00B050"/>
                <w:lang w:val="nl-NL"/>
              </w:rPr>
              <w:t>Martial</w:t>
            </w:r>
          </w:p>
        </w:tc>
      </w:tr>
      <w:tr w:rsidR="007A30BF" w:rsidTr="00D45648">
        <w:tc>
          <w:tcPr>
            <w:tcW w:w="5315" w:type="dxa"/>
          </w:tcPr>
          <w:p w:rsidR="007A30BF" w:rsidRPr="007A30BF" w:rsidRDefault="008D4C5A" w:rsidP="00D45648">
            <w:pPr>
              <w:tabs>
                <w:tab w:val="left" w:pos="568"/>
                <w:tab w:val="center" w:pos="7371"/>
              </w:tabs>
              <w:ind w:right="-1"/>
              <w:rPr>
                <w:color w:val="00B050"/>
                <w:sz w:val="24"/>
                <w:lang w:val="nl-NL"/>
              </w:rPr>
            </w:pPr>
            <w:r>
              <w:rPr>
                <w:color w:val="00B050"/>
                <w:sz w:val="24"/>
                <w:lang w:val="nl-NL"/>
              </w:rPr>
              <w:t>CAP GEMINI</w:t>
            </w:r>
          </w:p>
        </w:tc>
        <w:tc>
          <w:tcPr>
            <w:tcW w:w="2268" w:type="dxa"/>
          </w:tcPr>
          <w:p w:rsidR="007A30BF" w:rsidRPr="007A30BF" w:rsidRDefault="008D4C5A" w:rsidP="00D45648">
            <w:pPr>
              <w:tabs>
                <w:tab w:val="left" w:pos="568"/>
                <w:tab w:val="center" w:pos="7371"/>
              </w:tabs>
              <w:ind w:right="-1"/>
              <w:rPr>
                <w:color w:val="00B050"/>
                <w:sz w:val="24"/>
                <w:lang w:val="nl-NL"/>
              </w:rPr>
            </w:pPr>
            <w:r>
              <w:rPr>
                <w:color w:val="00B050"/>
                <w:sz w:val="24"/>
                <w:lang w:val="nl-NL"/>
              </w:rPr>
              <w:t>PORTIER</w:t>
            </w:r>
          </w:p>
        </w:tc>
        <w:tc>
          <w:tcPr>
            <w:tcW w:w="2126" w:type="dxa"/>
          </w:tcPr>
          <w:p w:rsidR="007A30BF" w:rsidRPr="007A30BF" w:rsidRDefault="008D4C5A" w:rsidP="00D45648">
            <w:pPr>
              <w:pStyle w:val="Titre7"/>
              <w:rPr>
                <w:color w:val="00B050"/>
                <w:lang w:val="nl-NL"/>
              </w:rPr>
            </w:pPr>
            <w:r>
              <w:rPr>
                <w:color w:val="00B050"/>
                <w:lang w:val="nl-NL"/>
              </w:rPr>
              <w:t>Clément</w:t>
            </w:r>
          </w:p>
        </w:tc>
      </w:tr>
      <w:tr w:rsidR="004F6D6E" w:rsidTr="005735C7">
        <w:trPr>
          <w:trHeight w:val="207"/>
        </w:trPr>
        <w:tc>
          <w:tcPr>
            <w:tcW w:w="5315" w:type="dxa"/>
          </w:tcPr>
          <w:p w:rsidR="004F6D6E" w:rsidRPr="007A30BF" w:rsidRDefault="005735C7" w:rsidP="00826D5A">
            <w:pPr>
              <w:tabs>
                <w:tab w:val="left" w:pos="568"/>
                <w:tab w:val="center" w:pos="7371"/>
              </w:tabs>
              <w:ind w:right="-1"/>
              <w:rPr>
                <w:color w:val="00B050"/>
                <w:sz w:val="24"/>
              </w:rPr>
            </w:pPr>
            <w:r>
              <w:rPr>
                <w:color w:val="00B050"/>
                <w:sz w:val="24"/>
              </w:rPr>
              <w:t>ENS CACHAN</w:t>
            </w:r>
          </w:p>
        </w:tc>
        <w:tc>
          <w:tcPr>
            <w:tcW w:w="2268" w:type="dxa"/>
          </w:tcPr>
          <w:p w:rsidR="004F6D6E" w:rsidRPr="007A30BF" w:rsidRDefault="005735C7" w:rsidP="00826D5A">
            <w:pPr>
              <w:tabs>
                <w:tab w:val="left" w:pos="568"/>
                <w:tab w:val="center" w:pos="7371"/>
              </w:tabs>
              <w:ind w:right="-1"/>
              <w:rPr>
                <w:color w:val="00B050"/>
                <w:sz w:val="24"/>
              </w:rPr>
            </w:pPr>
            <w:r>
              <w:rPr>
                <w:color w:val="00B050"/>
                <w:sz w:val="24"/>
              </w:rPr>
              <w:t>SOULIER</w:t>
            </w:r>
          </w:p>
        </w:tc>
        <w:tc>
          <w:tcPr>
            <w:tcW w:w="2126" w:type="dxa"/>
          </w:tcPr>
          <w:p w:rsidR="004F6D6E" w:rsidRPr="007A30BF" w:rsidRDefault="005735C7" w:rsidP="00826D5A">
            <w:pPr>
              <w:tabs>
                <w:tab w:val="left" w:pos="568"/>
                <w:tab w:val="center" w:pos="7371"/>
              </w:tabs>
              <w:ind w:right="-1"/>
              <w:rPr>
                <w:color w:val="00B050"/>
                <w:sz w:val="24"/>
              </w:rPr>
            </w:pPr>
            <w:r>
              <w:rPr>
                <w:color w:val="00B050"/>
                <w:sz w:val="24"/>
              </w:rPr>
              <w:t>Bruno</w:t>
            </w:r>
          </w:p>
        </w:tc>
      </w:tr>
      <w:tr w:rsidR="008A50AE" w:rsidTr="002B453D">
        <w:tc>
          <w:tcPr>
            <w:tcW w:w="5315" w:type="dxa"/>
          </w:tcPr>
          <w:p w:rsidR="008A50AE" w:rsidRPr="007A30BF" w:rsidRDefault="008A50AE" w:rsidP="002B453D">
            <w:pPr>
              <w:pStyle w:val="Titre8"/>
              <w:rPr>
                <w:color w:val="00B050"/>
              </w:rPr>
            </w:pPr>
            <w:r>
              <w:rPr>
                <w:color w:val="00B050"/>
              </w:rPr>
              <w:t>FAURECIA</w:t>
            </w:r>
          </w:p>
        </w:tc>
        <w:tc>
          <w:tcPr>
            <w:tcW w:w="2268" w:type="dxa"/>
          </w:tcPr>
          <w:p w:rsidR="008A50AE" w:rsidRPr="007A30BF" w:rsidRDefault="008A50AE" w:rsidP="002B453D">
            <w:pPr>
              <w:pStyle w:val="Titre8"/>
              <w:rPr>
                <w:color w:val="00B050"/>
              </w:rPr>
            </w:pPr>
            <w:r>
              <w:rPr>
                <w:color w:val="00B050"/>
              </w:rPr>
              <w:t>BERTRAND</w:t>
            </w:r>
          </w:p>
        </w:tc>
        <w:tc>
          <w:tcPr>
            <w:tcW w:w="2126" w:type="dxa"/>
          </w:tcPr>
          <w:p w:rsidR="008A50AE" w:rsidRPr="007A30BF" w:rsidRDefault="008A50AE" w:rsidP="002B453D">
            <w:pPr>
              <w:tabs>
                <w:tab w:val="left" w:pos="568"/>
                <w:tab w:val="center" w:pos="7371"/>
              </w:tabs>
              <w:ind w:right="-1"/>
              <w:rPr>
                <w:color w:val="00B050"/>
                <w:sz w:val="24"/>
              </w:rPr>
            </w:pPr>
            <w:r>
              <w:rPr>
                <w:color w:val="00B050"/>
                <w:sz w:val="24"/>
              </w:rPr>
              <w:t>M</w:t>
            </w:r>
            <w:r w:rsidRPr="008A50AE">
              <w:rPr>
                <w:color w:val="00B050"/>
                <w:sz w:val="24"/>
              </w:rPr>
              <w:t>ickael</w:t>
            </w:r>
          </w:p>
        </w:tc>
      </w:tr>
      <w:tr w:rsidR="007A30BF" w:rsidTr="002B453D">
        <w:tc>
          <w:tcPr>
            <w:tcW w:w="5315" w:type="dxa"/>
          </w:tcPr>
          <w:p w:rsidR="007A30BF" w:rsidRPr="007A30BF" w:rsidRDefault="00AA5029" w:rsidP="002B453D">
            <w:pPr>
              <w:pStyle w:val="Titre8"/>
              <w:rPr>
                <w:color w:val="00B050"/>
              </w:rPr>
            </w:pPr>
            <w:r>
              <w:rPr>
                <w:color w:val="00B050"/>
              </w:rPr>
              <w:t>GALIA</w:t>
            </w:r>
          </w:p>
        </w:tc>
        <w:tc>
          <w:tcPr>
            <w:tcW w:w="2268" w:type="dxa"/>
          </w:tcPr>
          <w:p w:rsidR="007A30BF" w:rsidRPr="007A30BF" w:rsidRDefault="00AA5029" w:rsidP="002B453D">
            <w:pPr>
              <w:pStyle w:val="Titre8"/>
              <w:rPr>
                <w:color w:val="00B050"/>
              </w:rPr>
            </w:pPr>
            <w:r>
              <w:rPr>
                <w:color w:val="00B050"/>
              </w:rPr>
              <w:t>LOIRE</w:t>
            </w:r>
          </w:p>
        </w:tc>
        <w:tc>
          <w:tcPr>
            <w:tcW w:w="2126" w:type="dxa"/>
          </w:tcPr>
          <w:p w:rsidR="007A30BF" w:rsidRPr="007A30BF" w:rsidRDefault="00AA5029" w:rsidP="002B453D">
            <w:pPr>
              <w:tabs>
                <w:tab w:val="left" w:pos="568"/>
                <w:tab w:val="center" w:pos="7371"/>
              </w:tabs>
              <w:ind w:right="-1"/>
              <w:rPr>
                <w:color w:val="00B050"/>
                <w:sz w:val="24"/>
              </w:rPr>
            </w:pPr>
            <w:r>
              <w:rPr>
                <w:color w:val="00B050"/>
                <w:sz w:val="24"/>
              </w:rPr>
              <w:t>Alexandre</w:t>
            </w:r>
          </w:p>
        </w:tc>
      </w:tr>
      <w:tr w:rsidR="004E1E31" w:rsidTr="00D45648">
        <w:tc>
          <w:tcPr>
            <w:tcW w:w="5315" w:type="dxa"/>
          </w:tcPr>
          <w:p w:rsidR="004E1E31" w:rsidRPr="007A30BF" w:rsidRDefault="004E1E31" w:rsidP="000B0780">
            <w:pPr>
              <w:pStyle w:val="Titre8"/>
              <w:rPr>
                <w:color w:val="00B050"/>
              </w:rPr>
            </w:pPr>
            <w:r w:rsidRPr="007A30BF">
              <w:rPr>
                <w:color w:val="00B050"/>
              </w:rPr>
              <w:t>PCO Innovation</w:t>
            </w:r>
          </w:p>
        </w:tc>
        <w:tc>
          <w:tcPr>
            <w:tcW w:w="2268" w:type="dxa"/>
          </w:tcPr>
          <w:p w:rsidR="004E1E31" w:rsidRPr="007A30BF" w:rsidRDefault="004E1E31" w:rsidP="000B0780">
            <w:pPr>
              <w:pStyle w:val="Titre8"/>
              <w:rPr>
                <w:color w:val="00B050"/>
              </w:rPr>
            </w:pPr>
            <w:r w:rsidRPr="007A30BF">
              <w:rPr>
                <w:color w:val="00B050"/>
              </w:rPr>
              <w:t>BOUQUIN</w:t>
            </w:r>
          </w:p>
        </w:tc>
        <w:tc>
          <w:tcPr>
            <w:tcW w:w="2126" w:type="dxa"/>
          </w:tcPr>
          <w:p w:rsidR="004E1E31" w:rsidRPr="007A30BF" w:rsidRDefault="004E1E31" w:rsidP="000B0780">
            <w:pPr>
              <w:tabs>
                <w:tab w:val="left" w:pos="568"/>
                <w:tab w:val="center" w:pos="7371"/>
              </w:tabs>
              <w:ind w:right="-1"/>
              <w:rPr>
                <w:color w:val="00B050"/>
                <w:sz w:val="24"/>
              </w:rPr>
            </w:pPr>
            <w:r w:rsidRPr="007A30BF">
              <w:rPr>
                <w:color w:val="00B050"/>
                <w:sz w:val="24"/>
              </w:rPr>
              <w:t>Laurent</w:t>
            </w:r>
          </w:p>
        </w:tc>
      </w:tr>
      <w:tr w:rsidR="007A30BF" w:rsidTr="006321AF">
        <w:tc>
          <w:tcPr>
            <w:tcW w:w="5315" w:type="dxa"/>
            <w:tcBorders>
              <w:top w:val="single" w:sz="4" w:space="0" w:color="auto"/>
              <w:left w:val="single" w:sz="4" w:space="0" w:color="auto"/>
              <w:bottom w:val="single" w:sz="4" w:space="0" w:color="auto"/>
              <w:right w:val="single" w:sz="4" w:space="0" w:color="auto"/>
            </w:tcBorders>
          </w:tcPr>
          <w:p w:rsidR="007A30BF" w:rsidRPr="007A30BF" w:rsidRDefault="007A30BF" w:rsidP="00EF6D0B">
            <w:pPr>
              <w:pStyle w:val="Titre8"/>
              <w:rPr>
                <w:color w:val="00B050"/>
                <w:lang w:val="en-GB"/>
              </w:rPr>
            </w:pPr>
            <w:r w:rsidRPr="007A30BF">
              <w:rPr>
                <w:color w:val="00B050"/>
                <w:lang w:val="en-GB"/>
              </w:rPr>
              <w:t>VALEO</w:t>
            </w:r>
          </w:p>
        </w:tc>
        <w:tc>
          <w:tcPr>
            <w:tcW w:w="2268" w:type="dxa"/>
            <w:tcBorders>
              <w:top w:val="single" w:sz="4" w:space="0" w:color="auto"/>
              <w:left w:val="single" w:sz="4" w:space="0" w:color="auto"/>
              <w:bottom w:val="single" w:sz="4" w:space="0" w:color="auto"/>
              <w:right w:val="single" w:sz="4" w:space="0" w:color="auto"/>
            </w:tcBorders>
          </w:tcPr>
          <w:p w:rsidR="007A30BF" w:rsidRPr="007A30BF" w:rsidRDefault="007A30BF" w:rsidP="00EF6D0B">
            <w:pPr>
              <w:tabs>
                <w:tab w:val="left" w:pos="568"/>
                <w:tab w:val="center" w:pos="7371"/>
              </w:tabs>
              <w:ind w:right="-1"/>
              <w:rPr>
                <w:color w:val="00B050"/>
                <w:sz w:val="24"/>
                <w:lang w:val="en-GB"/>
              </w:rPr>
            </w:pPr>
            <w:r w:rsidRPr="007A30BF">
              <w:rPr>
                <w:color w:val="00B050"/>
                <w:sz w:val="24"/>
                <w:lang w:val="en-GB"/>
              </w:rPr>
              <w:t>LEGRAND</w:t>
            </w:r>
          </w:p>
        </w:tc>
        <w:tc>
          <w:tcPr>
            <w:tcW w:w="2126" w:type="dxa"/>
            <w:tcBorders>
              <w:top w:val="single" w:sz="4" w:space="0" w:color="auto"/>
              <w:left w:val="single" w:sz="4" w:space="0" w:color="auto"/>
              <w:bottom w:val="single" w:sz="4" w:space="0" w:color="auto"/>
              <w:right w:val="single" w:sz="4" w:space="0" w:color="auto"/>
            </w:tcBorders>
          </w:tcPr>
          <w:p w:rsidR="007A30BF" w:rsidRPr="007A30BF" w:rsidRDefault="007A30BF" w:rsidP="00EF6D0B">
            <w:pPr>
              <w:tabs>
                <w:tab w:val="left" w:pos="568"/>
                <w:tab w:val="center" w:pos="7371"/>
              </w:tabs>
              <w:ind w:right="-1"/>
              <w:rPr>
                <w:color w:val="00B050"/>
                <w:sz w:val="24"/>
                <w:lang w:val="en-GB"/>
              </w:rPr>
            </w:pPr>
            <w:r w:rsidRPr="007A30BF">
              <w:rPr>
                <w:color w:val="00B050"/>
                <w:sz w:val="24"/>
                <w:lang w:val="en-GB"/>
              </w:rPr>
              <w:t>François</w:t>
            </w:r>
          </w:p>
        </w:tc>
      </w:tr>
    </w:tbl>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60665F" w:rsidRDefault="0060665F">
      <w:pPr>
        <w:tabs>
          <w:tab w:val="left" w:pos="568"/>
          <w:tab w:val="center" w:pos="7371"/>
        </w:tabs>
        <w:ind w:right="-1"/>
        <w:rPr>
          <w:sz w:val="24"/>
        </w:rPr>
      </w:pPr>
    </w:p>
    <w:p w:rsidR="002132BC" w:rsidRDefault="000516D3" w:rsidP="002132BC">
      <w:pPr>
        <w:tabs>
          <w:tab w:val="left" w:pos="568"/>
          <w:tab w:val="center" w:pos="7371"/>
        </w:tabs>
        <w:ind w:right="-1"/>
        <w:rPr>
          <w:sz w:val="24"/>
        </w:rPr>
      </w:pPr>
      <w:r>
        <w:rPr>
          <w:sz w:val="24"/>
        </w:rPr>
        <w:br w:type="page"/>
      </w:r>
    </w:p>
    <w:p w:rsidR="002132BC" w:rsidRPr="002132BC" w:rsidRDefault="002256FC" w:rsidP="002132BC">
      <w:pPr>
        <w:pStyle w:val="Textebrut"/>
        <w:jc w:val="center"/>
        <w:rPr>
          <w:rFonts w:ascii="Times New Roman" w:hAnsi="Times New Roman" w:cs="Times New Roman"/>
          <w:b/>
        </w:rPr>
      </w:pPr>
      <w:r>
        <w:rPr>
          <w:rFonts w:ascii="Times New Roman" w:hAnsi="Times New Roman" w:cs="Times New Roman"/>
          <w:b/>
        </w:rPr>
        <w:lastRenderedPageBreak/>
        <w:t xml:space="preserve">Annexe 2 </w:t>
      </w:r>
      <w:r w:rsidR="005825BB">
        <w:rPr>
          <w:rFonts w:ascii="Times New Roman" w:hAnsi="Times New Roman" w:cs="Times New Roman"/>
          <w:b/>
        </w:rPr>
        <w:t xml:space="preserve">Liens vers les sites web des associations et forum internationaux. </w:t>
      </w:r>
      <w:r w:rsidR="00A86F1B">
        <w:rPr>
          <w:rFonts w:ascii="Times New Roman" w:hAnsi="Times New Roman" w:cs="Times New Roman"/>
          <w:b/>
        </w:rPr>
        <w:t xml:space="preserve"> </w:t>
      </w:r>
    </w:p>
    <w:p w:rsidR="002132BC" w:rsidRDefault="002132BC" w:rsidP="002132BC">
      <w:pPr>
        <w:tabs>
          <w:tab w:val="left" w:pos="568"/>
          <w:tab w:val="center" w:pos="7371"/>
        </w:tabs>
        <w:ind w:right="-1"/>
      </w:pPr>
    </w:p>
    <w:p w:rsidR="00A86F1B" w:rsidRPr="00A86F1B" w:rsidRDefault="00A86F1B" w:rsidP="002132BC">
      <w:pPr>
        <w:tabs>
          <w:tab w:val="left" w:pos="568"/>
          <w:tab w:val="center" w:pos="7371"/>
        </w:tabs>
        <w:ind w:right="-1"/>
      </w:pPr>
    </w:p>
    <w:p w:rsidR="002256FC" w:rsidRDefault="002256FC" w:rsidP="002256FC">
      <w:pPr>
        <w:rPr>
          <w:rFonts w:asciiTheme="minorHAnsi" w:hAnsiTheme="minorHAnsi" w:cstheme="minorBidi"/>
          <w:color w:val="1F497D" w:themeColor="dark2"/>
        </w:rPr>
      </w:pPr>
    </w:p>
    <w:p w:rsidR="005825BB" w:rsidRPr="000B0780" w:rsidRDefault="005825BB" w:rsidP="005825BB">
      <w:pPr>
        <w:outlineLvl w:val="0"/>
        <w:rPr>
          <w:lang w:val="en-US"/>
        </w:rPr>
      </w:pPr>
      <w:r>
        <w:rPr>
          <w:b/>
          <w:bCs/>
          <w:lang w:val="de-DE"/>
        </w:rPr>
        <w:t>Von:</w:t>
      </w:r>
      <w:r>
        <w:rPr>
          <w:lang w:val="de-DE"/>
        </w:rPr>
        <w:t xml:space="preserve"> TURCQ Pascal [</w:t>
      </w:r>
      <w:hyperlink r:id="rId13" w:history="1">
        <w:r>
          <w:rPr>
            <w:rStyle w:val="Lienhypertexte"/>
            <w:lang w:val="de-DE"/>
          </w:rPr>
          <w:t>mailto:Pascal.TURCQ@3ds.com</w:t>
        </w:r>
      </w:hyperlink>
      <w:r>
        <w:rPr>
          <w:lang w:val="de-DE"/>
        </w:rPr>
        <w:t xml:space="preserve">] </w:t>
      </w:r>
      <w:r>
        <w:rPr>
          <w:lang w:val="de-DE"/>
        </w:rPr>
        <w:br/>
      </w:r>
      <w:r>
        <w:rPr>
          <w:b/>
          <w:bCs/>
          <w:lang w:val="de-DE"/>
        </w:rPr>
        <w:t>Gesendet:</w:t>
      </w:r>
      <w:r>
        <w:rPr>
          <w:lang w:val="de-DE"/>
        </w:rPr>
        <w:t xml:space="preserve"> Donnerstag, 24. </w:t>
      </w:r>
      <w:r w:rsidR="000F5A14" w:rsidRPr="000F5A14">
        <w:rPr>
          <w:lang w:val="en-US"/>
        </w:rPr>
        <w:t>Juli 2014 18:57</w:t>
      </w:r>
      <w:r w:rsidR="000F5A14" w:rsidRPr="000F5A14">
        <w:rPr>
          <w:lang w:val="en-US"/>
        </w:rPr>
        <w:br/>
      </w:r>
      <w:r w:rsidR="000F5A14" w:rsidRPr="000F5A14">
        <w:rPr>
          <w:b/>
          <w:bCs/>
          <w:lang w:val="en-US"/>
        </w:rPr>
        <w:t>An:</w:t>
      </w:r>
      <w:r w:rsidR="000F5A14" w:rsidRPr="000F5A14">
        <w:rPr>
          <w:lang w:val="en-US"/>
        </w:rPr>
        <w:t xml:space="preserve"> </w:t>
      </w:r>
      <w:hyperlink r:id="rId14" w:history="1">
        <w:r w:rsidR="000F5A14" w:rsidRPr="000F5A14">
          <w:rPr>
            <w:rStyle w:val="Lienhypertexte"/>
            <w:lang w:val="en-US"/>
          </w:rPr>
          <w:t>marc.hittinger@snecma.fr</w:t>
        </w:r>
      </w:hyperlink>
      <w:r w:rsidR="000F5A14" w:rsidRPr="000F5A14">
        <w:rPr>
          <w:lang w:val="en-US"/>
        </w:rPr>
        <w:t xml:space="preserve"> (External contact); </w:t>
      </w:r>
      <w:hyperlink r:id="rId15" w:history="1">
        <w:r w:rsidR="000F5A14" w:rsidRPr="000F5A14">
          <w:rPr>
            <w:rStyle w:val="Lienhypertexte"/>
            <w:lang w:val="en-US"/>
          </w:rPr>
          <w:t>mohamed.aboutayeb@safran-engineering.com</w:t>
        </w:r>
      </w:hyperlink>
      <w:r w:rsidR="000F5A14" w:rsidRPr="000F5A14">
        <w:rPr>
          <w:lang w:val="en-US"/>
        </w:rPr>
        <w:t xml:space="preserve">; </w:t>
      </w:r>
      <w:hyperlink r:id="rId16" w:history="1">
        <w:r w:rsidR="000F5A14" w:rsidRPr="000F5A14">
          <w:rPr>
            <w:rStyle w:val="Lienhypertexte"/>
            <w:lang w:val="en-US"/>
          </w:rPr>
          <w:t>Marcel.Gerber@bobst.com</w:t>
        </w:r>
      </w:hyperlink>
      <w:r w:rsidR="000F5A14" w:rsidRPr="000F5A14">
        <w:rPr>
          <w:lang w:val="en-US"/>
        </w:rPr>
        <w:t xml:space="preserve">; </w:t>
      </w:r>
      <w:hyperlink r:id="rId17" w:history="1">
        <w:r w:rsidR="000F5A14" w:rsidRPr="000F5A14">
          <w:rPr>
            <w:rStyle w:val="Lienhypertexte"/>
            <w:lang w:val="en-US"/>
          </w:rPr>
          <w:t>patrick.grimberg@dps-fr.com</w:t>
        </w:r>
      </w:hyperlink>
      <w:r w:rsidR="000F5A14" w:rsidRPr="000F5A14">
        <w:rPr>
          <w:lang w:val="en-US"/>
        </w:rPr>
        <w:t xml:space="preserve"> (External contact); </w:t>
      </w:r>
      <w:hyperlink r:id="rId18" w:history="1">
        <w:r w:rsidR="000F5A14" w:rsidRPr="000F5A14">
          <w:rPr>
            <w:rStyle w:val="Lienhypertexte"/>
            <w:lang w:val="en-US"/>
          </w:rPr>
          <w:t>ncuppen@duvedec.com</w:t>
        </w:r>
      </w:hyperlink>
      <w:r w:rsidR="000F5A14" w:rsidRPr="000F5A14">
        <w:rPr>
          <w:lang w:val="en-US"/>
        </w:rPr>
        <w:t xml:space="preserve">; </w:t>
      </w:r>
      <w:hyperlink r:id="rId19" w:history="1">
        <w:r w:rsidR="000F5A14" w:rsidRPr="000F5A14">
          <w:rPr>
            <w:rStyle w:val="Lienhypertexte"/>
            <w:lang w:val="en-US"/>
          </w:rPr>
          <w:t>bderagisch@parker.com</w:t>
        </w:r>
      </w:hyperlink>
      <w:r w:rsidR="000F5A14" w:rsidRPr="000F5A14">
        <w:rPr>
          <w:lang w:val="en-US"/>
        </w:rPr>
        <w:t xml:space="preserve">; Albert Meyer; NICK Daniel; </w:t>
      </w:r>
      <w:hyperlink r:id="rId20" w:history="1">
        <w:r w:rsidR="000F5A14" w:rsidRPr="000F5A14">
          <w:rPr>
            <w:rStyle w:val="Lienhypertexte"/>
            <w:lang w:val="en-US"/>
          </w:rPr>
          <w:t>C.Uhde@cenit.de</w:t>
        </w:r>
      </w:hyperlink>
      <w:r w:rsidR="000F5A14" w:rsidRPr="000F5A14">
        <w:rPr>
          <w:lang w:val="en-US"/>
        </w:rPr>
        <w:t xml:space="preserve">; </w:t>
      </w:r>
      <w:hyperlink r:id="rId21" w:history="1">
        <w:r w:rsidR="000F5A14" w:rsidRPr="000F5A14">
          <w:rPr>
            <w:rStyle w:val="Lienhypertexte"/>
            <w:lang w:val="en-US"/>
          </w:rPr>
          <w:t>vaishrahul07@gmail.com</w:t>
        </w:r>
      </w:hyperlink>
      <w:r w:rsidR="000F5A14" w:rsidRPr="000F5A14">
        <w:rPr>
          <w:lang w:val="en-US"/>
        </w:rPr>
        <w:t xml:space="preserve">; </w:t>
      </w:r>
      <w:hyperlink r:id="rId22" w:history="1">
        <w:r w:rsidR="000F5A14" w:rsidRPr="000F5A14">
          <w:rPr>
            <w:rStyle w:val="Lienhypertexte"/>
            <w:lang w:val="en-US"/>
          </w:rPr>
          <w:t>ismailakar@3dcatia.com</w:t>
        </w:r>
      </w:hyperlink>
      <w:r w:rsidR="000F5A14" w:rsidRPr="000F5A14">
        <w:rPr>
          <w:lang w:val="en-US"/>
        </w:rPr>
        <w:t xml:space="preserve">; </w:t>
      </w:r>
      <w:hyperlink r:id="rId23" w:history="1">
        <w:r w:rsidR="000F5A14" w:rsidRPr="000F5A14">
          <w:rPr>
            <w:rStyle w:val="Lienhypertexte"/>
            <w:lang w:val="en-US"/>
          </w:rPr>
          <w:t>ateshima@embraer.com.br</w:t>
        </w:r>
      </w:hyperlink>
      <w:r w:rsidR="000F5A14" w:rsidRPr="000F5A14">
        <w:rPr>
          <w:lang w:val="en-US"/>
        </w:rPr>
        <w:t xml:space="preserve">; </w:t>
      </w:r>
      <w:hyperlink r:id="rId24" w:history="1">
        <w:r w:rsidR="000F5A14" w:rsidRPr="000F5A14">
          <w:rPr>
            <w:rStyle w:val="Lienhypertexte"/>
            <w:lang w:val="en-US"/>
          </w:rPr>
          <w:t>neil.carruthers@baesystems.com</w:t>
        </w:r>
      </w:hyperlink>
      <w:r w:rsidR="000F5A14" w:rsidRPr="000F5A14">
        <w:rPr>
          <w:lang w:val="en-US"/>
        </w:rPr>
        <w:t xml:space="preserve">; FREITAS </w:t>
      </w:r>
      <w:proofErr w:type="spellStart"/>
      <w:r w:rsidR="000F5A14" w:rsidRPr="000F5A14">
        <w:rPr>
          <w:lang w:val="en-US"/>
        </w:rPr>
        <w:t>Davi</w:t>
      </w:r>
      <w:proofErr w:type="spellEnd"/>
      <w:r w:rsidR="000F5A14" w:rsidRPr="000F5A14">
        <w:rPr>
          <w:lang w:val="en-US"/>
        </w:rPr>
        <w:br/>
      </w:r>
      <w:r w:rsidR="000F5A14" w:rsidRPr="000F5A14">
        <w:rPr>
          <w:b/>
          <w:bCs/>
          <w:lang w:val="en-US"/>
        </w:rPr>
        <w:t>Cc:</w:t>
      </w:r>
      <w:r w:rsidR="000F5A14" w:rsidRPr="000F5A14">
        <w:rPr>
          <w:lang w:val="en-US"/>
        </w:rPr>
        <w:t xml:space="preserve"> DOAN Cécile; LIEGE Oriane; MARTIN Frédéric </w:t>
      </w:r>
      <w:r w:rsidR="000F5A14" w:rsidRPr="000F5A14">
        <w:rPr>
          <w:lang w:val="en-US"/>
        </w:rPr>
        <w:br/>
      </w:r>
      <w:r w:rsidR="000F5A14" w:rsidRPr="000F5A14">
        <w:rPr>
          <w:b/>
          <w:bCs/>
          <w:lang w:val="en-US"/>
        </w:rPr>
        <w:t>Betreff:</w:t>
      </w:r>
      <w:r w:rsidR="000F5A14" w:rsidRPr="000F5A14">
        <w:rPr>
          <w:lang w:val="en-US"/>
        </w:rPr>
        <w:t xml:space="preserve"> RE: CATIA Excellence Club Forum - Thank you and keep in touch!</w:t>
      </w:r>
    </w:p>
    <w:p w:rsidR="005825BB" w:rsidRPr="000B0780" w:rsidRDefault="005825BB" w:rsidP="005825BB">
      <w:pPr>
        <w:rPr>
          <w:lang w:val="en-US"/>
        </w:rPr>
      </w:pPr>
    </w:p>
    <w:p w:rsidR="005825BB" w:rsidRDefault="005825BB" w:rsidP="005825BB">
      <w:pPr>
        <w:rPr>
          <w:color w:val="1F497D"/>
          <w:lang w:val="en-US"/>
        </w:rPr>
      </w:pPr>
      <w:r>
        <w:rPr>
          <w:color w:val="1F497D"/>
          <w:lang w:val="en-US"/>
        </w:rPr>
        <w:t>Hello,</w:t>
      </w:r>
    </w:p>
    <w:p w:rsidR="005825BB" w:rsidRDefault="005825BB" w:rsidP="005825BB">
      <w:pPr>
        <w:rPr>
          <w:color w:val="1F497D"/>
          <w:lang w:val="en-US"/>
        </w:rPr>
      </w:pPr>
    </w:p>
    <w:p w:rsidR="005825BB" w:rsidRDefault="005825BB" w:rsidP="005825BB">
      <w:pPr>
        <w:rPr>
          <w:color w:val="1F497D"/>
          <w:lang w:val="en-US"/>
        </w:rPr>
      </w:pPr>
      <w:r>
        <w:rPr>
          <w:color w:val="1F497D"/>
          <w:lang w:val="en-US"/>
        </w:rPr>
        <w:t>As announced during these 2 days and mentioned by Cecile in her note below, we are moving forward on the second output.</w:t>
      </w:r>
    </w:p>
    <w:p w:rsidR="005825BB" w:rsidRDefault="005825BB" w:rsidP="005825BB">
      <w:pPr>
        <w:rPr>
          <w:color w:val="1F497D"/>
          <w:lang w:val="en-US"/>
        </w:rPr>
      </w:pPr>
      <w:r>
        <w:rPr>
          <w:color w:val="1F497D"/>
          <w:lang w:val="en-US"/>
        </w:rPr>
        <w:t>I’d like your validation for the following URLs that will be used in our new CATIA User Group page.</w:t>
      </w:r>
    </w:p>
    <w:p w:rsidR="005825BB" w:rsidRDefault="005825BB" w:rsidP="005825BB">
      <w:pPr>
        <w:rPr>
          <w:color w:val="1F497D"/>
          <w:lang w:val="en-US"/>
        </w:rPr>
      </w:pPr>
      <w:r>
        <w:rPr>
          <w:color w:val="1F497D"/>
          <w:lang w:val="en-US"/>
        </w:rPr>
        <w:t>Please make sure these URLs are the ones you want to see in our page.</w:t>
      </w:r>
    </w:p>
    <w:p w:rsidR="005825BB" w:rsidRDefault="005825BB" w:rsidP="005825BB">
      <w:pPr>
        <w:rPr>
          <w:color w:val="1F497D"/>
          <w:lang w:val="en-US"/>
        </w:rPr>
      </w:pPr>
    </w:p>
    <w:p w:rsidR="005825BB" w:rsidRPr="000E1CD8" w:rsidRDefault="005825BB" w:rsidP="005825BB">
      <w:pPr>
        <w:rPr>
          <w:color w:val="1F497D"/>
          <w:lang w:val="en-US"/>
          <w:rPrChange w:id="121" w:author="s084755" w:date="2015-03-12T13:35:00Z">
            <w:rPr>
              <w:color w:val="1F497D"/>
            </w:rPr>
          </w:rPrChange>
        </w:rPr>
      </w:pPr>
      <w:r w:rsidRPr="000E1CD8">
        <w:rPr>
          <w:color w:val="1F497D"/>
          <w:lang w:val="en-US"/>
          <w:rPrChange w:id="122" w:author="s084755" w:date="2015-03-12T13:35:00Z">
            <w:rPr>
              <w:color w:val="1F497D"/>
            </w:rPr>
          </w:rPrChange>
        </w:rPr>
        <w:t xml:space="preserve">GFUC                                   </w:t>
      </w:r>
      <w:r w:rsidR="000F5A14">
        <w:fldChar w:fldCharType="begin"/>
      </w:r>
      <w:r w:rsidR="000F5A14" w:rsidRPr="000E1CD8">
        <w:rPr>
          <w:lang w:val="en-US"/>
          <w:rPrChange w:id="123" w:author="s084755" w:date="2015-03-12T13:35:00Z">
            <w:rPr/>
          </w:rPrChange>
        </w:rPr>
        <w:instrText>HYPERLINK "http://www.gfuc.asso.fr/"</w:instrText>
      </w:r>
      <w:r w:rsidR="000F5A14">
        <w:fldChar w:fldCharType="separate"/>
      </w:r>
      <w:r w:rsidRPr="000E1CD8">
        <w:rPr>
          <w:rStyle w:val="Lienhypertexte"/>
          <w:lang w:val="en-US"/>
          <w:rPrChange w:id="124" w:author="s084755" w:date="2015-03-12T13:35:00Z">
            <w:rPr>
              <w:rStyle w:val="Lienhypertexte"/>
            </w:rPr>
          </w:rPrChange>
        </w:rPr>
        <w:t>http://www.gfuc.asso.fr/</w:t>
      </w:r>
      <w:r w:rsidR="000F5A14">
        <w:fldChar w:fldCharType="end"/>
      </w:r>
      <w:r w:rsidRPr="000E1CD8">
        <w:rPr>
          <w:color w:val="1F497D"/>
          <w:lang w:val="en-US"/>
          <w:rPrChange w:id="125" w:author="s084755" w:date="2015-03-12T13:35:00Z">
            <w:rPr>
              <w:color w:val="1F497D"/>
            </w:rPr>
          </w:rPrChange>
        </w:rPr>
        <w:t xml:space="preserve"> </w:t>
      </w:r>
    </w:p>
    <w:p w:rsidR="005825BB" w:rsidRDefault="005825BB" w:rsidP="005825BB">
      <w:pPr>
        <w:rPr>
          <w:color w:val="1F497D"/>
        </w:rPr>
      </w:pPr>
      <w:r>
        <w:rPr>
          <w:color w:val="1F497D"/>
        </w:rPr>
        <w:t xml:space="preserve">NLCUA                                 </w:t>
      </w:r>
      <w:hyperlink r:id="rId25" w:history="1">
        <w:r>
          <w:rPr>
            <w:rStyle w:val="Lienhypertexte"/>
          </w:rPr>
          <w:t>http://www.nlcua.nl/</w:t>
        </w:r>
      </w:hyperlink>
      <w:r>
        <w:rPr>
          <w:color w:val="1F497D"/>
        </w:rPr>
        <w:t xml:space="preserve"> </w:t>
      </w:r>
    </w:p>
    <w:p w:rsidR="005825BB" w:rsidRDefault="005825BB" w:rsidP="005825BB">
      <w:pPr>
        <w:rPr>
          <w:color w:val="1F497D"/>
        </w:rPr>
      </w:pPr>
      <w:r>
        <w:rPr>
          <w:color w:val="1F497D"/>
        </w:rPr>
        <w:t xml:space="preserve">COE                                        </w:t>
      </w:r>
      <w:hyperlink r:id="rId26" w:history="1">
        <w:r>
          <w:rPr>
            <w:rStyle w:val="Lienhypertexte"/>
          </w:rPr>
          <w:t>http://www.coe.org/</w:t>
        </w:r>
      </w:hyperlink>
      <w:r>
        <w:rPr>
          <w:color w:val="1F497D"/>
        </w:rPr>
        <w:t xml:space="preserve"> </w:t>
      </w:r>
    </w:p>
    <w:p w:rsidR="005825BB" w:rsidRDefault="005825BB" w:rsidP="005825BB">
      <w:pPr>
        <w:rPr>
          <w:color w:val="1F497D"/>
        </w:rPr>
      </w:pPr>
      <w:r>
        <w:rPr>
          <w:color w:val="1F497D"/>
        </w:rPr>
        <w:t xml:space="preserve">SCUA                                    </w:t>
      </w:r>
      <w:hyperlink r:id="rId27" w:history="1">
        <w:r>
          <w:rPr>
            <w:rStyle w:val="Lienhypertexte"/>
          </w:rPr>
          <w:t>http://www.scua.ch/</w:t>
        </w:r>
      </w:hyperlink>
      <w:r>
        <w:rPr>
          <w:color w:val="1F497D"/>
        </w:rPr>
        <w:t xml:space="preserve"> </w:t>
      </w:r>
    </w:p>
    <w:p w:rsidR="005825BB" w:rsidRPr="000B0780" w:rsidRDefault="000F5A14" w:rsidP="005825BB">
      <w:pPr>
        <w:rPr>
          <w:color w:val="1F497D"/>
          <w:lang w:val="de-DE"/>
        </w:rPr>
      </w:pPr>
      <w:r w:rsidRPr="000F5A14">
        <w:rPr>
          <w:color w:val="1F497D"/>
          <w:lang w:val="de-DE"/>
        </w:rPr>
        <w:t xml:space="preserve">GSE                                        </w:t>
      </w:r>
      <w:hyperlink r:id="rId28" w:history="1">
        <w:r w:rsidRPr="000F5A14">
          <w:rPr>
            <w:rStyle w:val="Lienhypertexte"/>
            <w:lang w:val="de-DE"/>
          </w:rPr>
          <w:t>http://www.gsenet.de/Arbeitsgruppen/CATIA/tabid/1204/Default.aspx</w:t>
        </w:r>
      </w:hyperlink>
      <w:r w:rsidRPr="000F5A14">
        <w:rPr>
          <w:color w:val="1F497D"/>
          <w:lang w:val="de-DE"/>
        </w:rPr>
        <w:t xml:space="preserve"> </w:t>
      </w:r>
    </w:p>
    <w:p w:rsidR="005825BB" w:rsidRDefault="005825BB" w:rsidP="005825BB">
      <w:pPr>
        <w:rPr>
          <w:color w:val="1F497D"/>
          <w:lang w:val="en-US"/>
        </w:rPr>
      </w:pPr>
      <w:r>
        <w:rPr>
          <w:color w:val="1F497D"/>
          <w:lang w:val="en-US"/>
        </w:rPr>
        <w:t xml:space="preserve">CATIA TURKEY Forum     </w:t>
      </w:r>
      <w:hyperlink r:id="rId29" w:history="1">
        <w:r>
          <w:rPr>
            <w:rStyle w:val="Lienhypertexte"/>
            <w:lang w:val="en-US"/>
          </w:rPr>
          <w:t>http://www.3dcatia.com/</w:t>
        </w:r>
      </w:hyperlink>
      <w:r>
        <w:rPr>
          <w:color w:val="1F497D"/>
          <w:lang w:val="en-US"/>
        </w:rPr>
        <w:t xml:space="preserve"> </w:t>
      </w:r>
    </w:p>
    <w:p w:rsidR="005825BB" w:rsidRDefault="005825BB" w:rsidP="005825BB">
      <w:pPr>
        <w:rPr>
          <w:color w:val="1F497D"/>
          <w:lang w:val="en-US"/>
        </w:rPr>
      </w:pPr>
      <w:r>
        <w:rPr>
          <w:color w:val="1F497D"/>
          <w:lang w:val="en-US"/>
        </w:rPr>
        <w:t xml:space="preserve">CATIA CZECK Forum        </w:t>
      </w:r>
      <w:hyperlink r:id="rId30" w:history="1">
        <w:r>
          <w:rPr>
            <w:rStyle w:val="Lienhypertexte"/>
            <w:lang w:val="en-US"/>
          </w:rPr>
          <w:t>http://www.catia-forum.cz/</w:t>
        </w:r>
      </w:hyperlink>
      <w:r>
        <w:rPr>
          <w:color w:val="1F497D"/>
          <w:lang w:val="en-US"/>
        </w:rPr>
        <w:t xml:space="preserve">       </w:t>
      </w:r>
    </w:p>
    <w:p w:rsidR="005825BB" w:rsidRDefault="005825BB" w:rsidP="005825BB">
      <w:pPr>
        <w:rPr>
          <w:color w:val="1F497D"/>
          <w:lang w:val="en-US"/>
        </w:rPr>
      </w:pPr>
      <w:r>
        <w:rPr>
          <w:color w:val="1F497D"/>
          <w:lang w:val="en-US"/>
        </w:rPr>
        <w:t xml:space="preserve">CATIA BRAZIL Group       </w:t>
      </w:r>
      <w:hyperlink r:id="rId31" w:history="1">
        <w:r>
          <w:rPr>
            <w:rStyle w:val="Lienhypertexte"/>
            <w:lang w:val="en-US"/>
          </w:rPr>
          <w:t>http://br.linkedin.com/pub/euca-brasil/39/159/b65</w:t>
        </w:r>
      </w:hyperlink>
    </w:p>
    <w:p w:rsidR="005825BB" w:rsidRDefault="005825BB" w:rsidP="005825BB">
      <w:pPr>
        <w:rPr>
          <w:color w:val="1F497D"/>
          <w:lang w:val="en-US"/>
        </w:rPr>
      </w:pPr>
    </w:p>
    <w:p w:rsidR="005825BB" w:rsidRDefault="005825BB" w:rsidP="005825BB">
      <w:pPr>
        <w:rPr>
          <w:color w:val="1F497D"/>
          <w:lang w:val="en-US"/>
        </w:rPr>
      </w:pPr>
      <w:r>
        <w:rPr>
          <w:color w:val="1F497D"/>
          <w:lang w:val="en-US"/>
        </w:rPr>
        <w:t>I wish you all a very pleasant summer and I’m looking forward to work with each of you.</w:t>
      </w:r>
    </w:p>
    <w:p w:rsidR="005825BB" w:rsidRDefault="005825BB" w:rsidP="005825BB">
      <w:pPr>
        <w:rPr>
          <w:color w:val="1F497D"/>
          <w:lang w:val="en-US"/>
        </w:rPr>
      </w:pPr>
    </w:p>
    <w:p w:rsidR="005825BB" w:rsidRDefault="005825BB" w:rsidP="005825BB">
      <w:pPr>
        <w:rPr>
          <w:color w:val="1F497D"/>
          <w:lang w:val="en-US"/>
        </w:rPr>
      </w:pPr>
      <w:r>
        <w:rPr>
          <w:color w:val="1F497D"/>
          <w:lang w:val="en-US"/>
        </w:rPr>
        <w:t>Thank you,</w:t>
      </w:r>
    </w:p>
    <w:p w:rsidR="005825BB" w:rsidRDefault="005825BB" w:rsidP="005825BB">
      <w:pPr>
        <w:rPr>
          <w:color w:val="1F497D"/>
          <w:lang w:val="en-US"/>
        </w:rPr>
      </w:pPr>
    </w:p>
    <w:p w:rsidR="005825BB" w:rsidRDefault="005825BB" w:rsidP="005825BB">
      <w:pPr>
        <w:rPr>
          <w:color w:val="1F497D"/>
          <w:lang w:val="en-US"/>
        </w:rPr>
      </w:pPr>
    </w:p>
    <w:p w:rsidR="005825BB" w:rsidRDefault="005825BB" w:rsidP="005825BB">
      <w:pPr>
        <w:rPr>
          <w:color w:val="1F497D"/>
          <w:sz w:val="24"/>
          <w:szCs w:val="24"/>
          <w:lang w:val="en-US"/>
        </w:rPr>
      </w:pPr>
      <w:r>
        <w:rPr>
          <w:rFonts w:ascii="Arial" w:hAnsi="Arial" w:cs="Arial"/>
          <w:i/>
          <w:iCs/>
          <w:color w:val="000000"/>
          <w:sz w:val="18"/>
          <w:szCs w:val="18"/>
          <w:lang w:val="en-US"/>
        </w:rPr>
        <w:t xml:space="preserve">Cordialement / Best Regards, </w:t>
      </w:r>
    </w:p>
    <w:tbl>
      <w:tblPr>
        <w:tblW w:w="11100" w:type="dxa"/>
        <w:tblCellSpacing w:w="0" w:type="dxa"/>
        <w:tblCellMar>
          <w:left w:w="0" w:type="dxa"/>
          <w:right w:w="0" w:type="dxa"/>
        </w:tblCellMar>
        <w:tblLook w:val="04A0"/>
      </w:tblPr>
      <w:tblGrid>
        <w:gridCol w:w="11100"/>
      </w:tblGrid>
      <w:tr w:rsidR="005825BB" w:rsidRPr="000E1CD8" w:rsidTr="005825BB">
        <w:trPr>
          <w:trHeight w:val="180"/>
          <w:tblCellSpacing w:w="0" w:type="dxa"/>
        </w:trPr>
        <w:tc>
          <w:tcPr>
            <w:tcW w:w="0" w:type="auto"/>
            <w:vAlign w:val="center"/>
            <w:hideMark/>
          </w:tcPr>
          <w:p w:rsidR="005825BB" w:rsidRPr="005825BB" w:rsidRDefault="005825BB">
            <w:pPr>
              <w:rPr>
                <w:lang w:val="en-US"/>
              </w:rPr>
            </w:pPr>
          </w:p>
        </w:tc>
      </w:tr>
      <w:tr w:rsidR="005825BB" w:rsidTr="005825BB">
        <w:trPr>
          <w:tblCellSpacing w:w="0" w:type="dxa"/>
        </w:trPr>
        <w:tc>
          <w:tcPr>
            <w:tcW w:w="0" w:type="auto"/>
            <w:vAlign w:val="center"/>
            <w:hideMark/>
          </w:tcPr>
          <w:p w:rsidR="005825BB" w:rsidRDefault="005825BB">
            <w:pPr>
              <w:rPr>
                <w:rFonts w:ascii="Arial" w:eastAsiaTheme="minorHAnsi" w:hAnsi="Arial" w:cs="Arial"/>
                <w:color w:val="000000"/>
                <w:sz w:val="18"/>
                <w:szCs w:val="18"/>
              </w:rPr>
            </w:pPr>
            <w:r>
              <w:rPr>
                <w:rFonts w:ascii="Arial" w:hAnsi="Arial" w:cs="Arial"/>
                <w:color w:val="000000"/>
                <w:sz w:val="18"/>
                <w:szCs w:val="18"/>
              </w:rPr>
              <w:t xml:space="preserve">Pascal TURCQ </w:t>
            </w:r>
          </w:p>
        </w:tc>
      </w:tr>
      <w:tr w:rsidR="005825BB" w:rsidTr="005825BB">
        <w:trPr>
          <w:tblCellSpacing w:w="0" w:type="dxa"/>
        </w:trPr>
        <w:tc>
          <w:tcPr>
            <w:tcW w:w="0" w:type="auto"/>
            <w:vAlign w:val="center"/>
            <w:hideMark/>
          </w:tcPr>
          <w:p w:rsidR="005825BB" w:rsidRDefault="005825BB">
            <w:pPr>
              <w:rPr>
                <w:rFonts w:ascii="Arial" w:eastAsiaTheme="minorHAnsi" w:hAnsi="Arial" w:cs="Arial"/>
                <w:color w:val="000000"/>
                <w:sz w:val="18"/>
                <w:szCs w:val="18"/>
              </w:rPr>
            </w:pPr>
            <w:r>
              <w:rPr>
                <w:rFonts w:ascii="Arial" w:hAnsi="Arial" w:cs="Arial"/>
                <w:color w:val="000000"/>
                <w:sz w:val="18"/>
                <w:szCs w:val="18"/>
              </w:rPr>
              <w:t>CATIA Marketing Director</w:t>
            </w:r>
          </w:p>
        </w:tc>
      </w:tr>
    </w:tbl>
    <w:p w:rsidR="005825BB" w:rsidRDefault="005825BB" w:rsidP="00FB0468">
      <w:pPr>
        <w:pStyle w:val="Textebrut"/>
        <w:jc w:val="center"/>
        <w:rPr>
          <w:rFonts w:ascii="Times New Roman" w:hAnsi="Times New Roman" w:cs="Times New Roman"/>
          <w:b/>
        </w:rPr>
      </w:pPr>
    </w:p>
    <w:p w:rsidR="005825BB" w:rsidRDefault="005825BB" w:rsidP="00FB0468">
      <w:pPr>
        <w:pStyle w:val="Textebrut"/>
        <w:jc w:val="center"/>
        <w:rPr>
          <w:rFonts w:ascii="Times New Roman" w:hAnsi="Times New Roman" w:cs="Times New Roman"/>
          <w:b/>
        </w:rPr>
      </w:pPr>
    </w:p>
    <w:p w:rsidR="005825BB" w:rsidRDefault="005825BB" w:rsidP="00FB0468">
      <w:pPr>
        <w:pStyle w:val="Textebrut"/>
        <w:jc w:val="center"/>
        <w:rPr>
          <w:rFonts w:ascii="Times New Roman" w:hAnsi="Times New Roman" w:cs="Times New Roman"/>
          <w:b/>
        </w:rPr>
      </w:pPr>
    </w:p>
    <w:p w:rsidR="00FB0468" w:rsidRPr="002132BC" w:rsidRDefault="00551C81" w:rsidP="00FB0468">
      <w:pPr>
        <w:pStyle w:val="Textebrut"/>
        <w:jc w:val="center"/>
        <w:rPr>
          <w:rFonts w:ascii="Times New Roman" w:hAnsi="Times New Roman" w:cs="Times New Roman"/>
          <w:b/>
        </w:rPr>
      </w:pPr>
      <w:r>
        <w:rPr>
          <w:rFonts w:ascii="Times New Roman" w:hAnsi="Times New Roman" w:cs="Times New Roman"/>
          <w:b/>
        </w:rPr>
        <w:t>Annexe 3 mail de Jean François Maiziere sur l’inscription au site web du COE</w:t>
      </w:r>
    </w:p>
    <w:p w:rsidR="00FB0468" w:rsidRDefault="00FB0468" w:rsidP="00FB0468">
      <w:pPr>
        <w:tabs>
          <w:tab w:val="left" w:pos="568"/>
        </w:tabs>
        <w:rPr>
          <w:sz w:val="24"/>
          <w:szCs w:val="24"/>
        </w:rPr>
      </w:pPr>
    </w:p>
    <w:p w:rsidR="00551C81" w:rsidRDefault="00551C81" w:rsidP="00551C81">
      <w:pPr>
        <w:rPr>
          <w:rFonts w:ascii="Tahoma" w:hAnsi="Tahoma" w:cs="Tahoma"/>
        </w:rPr>
      </w:pPr>
      <w:r>
        <w:rPr>
          <w:rFonts w:ascii="Tahoma" w:hAnsi="Tahoma" w:cs="Tahoma"/>
          <w:b/>
          <w:bCs/>
        </w:rPr>
        <w:t>De :</w:t>
      </w:r>
      <w:r>
        <w:rPr>
          <w:rFonts w:ascii="Tahoma" w:hAnsi="Tahoma" w:cs="Tahoma"/>
        </w:rPr>
        <w:t xml:space="preserve"> MAIZIERE Jean-François [mailto:Jean-Francois.MAIZIERE@3ds.com] </w:t>
      </w:r>
      <w:r>
        <w:rPr>
          <w:rFonts w:ascii="Tahoma" w:hAnsi="Tahoma" w:cs="Tahoma"/>
        </w:rPr>
        <w:br/>
      </w:r>
      <w:r>
        <w:rPr>
          <w:rFonts w:ascii="Tahoma" w:hAnsi="Tahoma" w:cs="Tahoma"/>
          <w:b/>
          <w:bCs/>
        </w:rPr>
        <w:t>Envoyé :</w:t>
      </w:r>
      <w:r>
        <w:rPr>
          <w:rFonts w:ascii="Tahoma" w:hAnsi="Tahoma" w:cs="Tahoma"/>
        </w:rPr>
        <w:t xml:space="preserve"> vendredi 6 février 2015 09:21</w:t>
      </w:r>
      <w:r>
        <w:rPr>
          <w:rFonts w:ascii="Tahoma" w:hAnsi="Tahoma" w:cs="Tahoma"/>
        </w:rPr>
        <w:br/>
      </w:r>
      <w:r>
        <w:rPr>
          <w:rFonts w:ascii="Tahoma" w:hAnsi="Tahoma" w:cs="Tahoma"/>
          <w:b/>
          <w:bCs/>
        </w:rPr>
        <w:t>À :</w:t>
      </w:r>
      <w:r>
        <w:rPr>
          <w:rFonts w:ascii="Tahoma" w:hAnsi="Tahoma" w:cs="Tahoma"/>
        </w:rPr>
        <w:t xml:space="preserve"> HITTINGER Marc (SNECMA)</w:t>
      </w:r>
      <w:r>
        <w:rPr>
          <w:rFonts w:ascii="Tahoma" w:hAnsi="Tahoma" w:cs="Tahoma"/>
        </w:rPr>
        <w:br/>
      </w:r>
      <w:r>
        <w:rPr>
          <w:rFonts w:ascii="Tahoma" w:hAnsi="Tahoma" w:cs="Tahoma"/>
          <w:b/>
          <w:bCs/>
        </w:rPr>
        <w:t>Objet :</w:t>
      </w:r>
      <w:r>
        <w:rPr>
          <w:rFonts w:ascii="Tahoma" w:hAnsi="Tahoma" w:cs="Tahoma"/>
        </w:rPr>
        <w:t xml:space="preserve"> TR: COE FORUM - Subscription to web site.</w:t>
      </w:r>
    </w:p>
    <w:p w:rsidR="00551C81" w:rsidRDefault="00551C81" w:rsidP="00551C81">
      <w:pPr>
        <w:rPr>
          <w:rFonts w:eastAsiaTheme="minorHAnsi"/>
          <w:sz w:val="24"/>
          <w:szCs w:val="24"/>
        </w:rPr>
      </w:pPr>
    </w:p>
    <w:p w:rsidR="00551C81" w:rsidRPr="00551C81" w:rsidRDefault="00551C81" w:rsidP="00551C81">
      <w:r>
        <w:rPr>
          <w:rFonts w:ascii="Calibri" w:hAnsi="Calibri" w:cs="Calibri"/>
          <w:color w:val="1F497D"/>
          <w:sz w:val="22"/>
          <w:szCs w:val="22"/>
        </w:rPr>
        <w:t xml:space="preserve">Bonjour Marc </w:t>
      </w:r>
    </w:p>
    <w:p w:rsidR="00551C81" w:rsidRPr="00551C81" w:rsidRDefault="00551C81" w:rsidP="00551C81">
      <w:r>
        <w:rPr>
          <w:rFonts w:ascii="Calibri" w:hAnsi="Calibri" w:cs="Calibri"/>
          <w:color w:val="1F497D"/>
          <w:sz w:val="22"/>
          <w:szCs w:val="22"/>
        </w:rPr>
        <w:t> </w:t>
      </w:r>
    </w:p>
    <w:p w:rsidR="00551C81" w:rsidRPr="00551C81" w:rsidRDefault="00551C81" w:rsidP="00551C81">
      <w:r>
        <w:rPr>
          <w:rFonts w:ascii="Calibri" w:hAnsi="Calibri" w:cs="Calibri"/>
          <w:color w:val="1F497D"/>
          <w:sz w:val="22"/>
          <w:szCs w:val="22"/>
        </w:rPr>
        <w:t> </w:t>
      </w:r>
    </w:p>
    <w:p w:rsidR="00551C81" w:rsidRDefault="00551C81" w:rsidP="00551C81">
      <w:pPr>
        <w:rPr>
          <w:lang w:val="en-US"/>
        </w:rPr>
      </w:pPr>
      <w:r>
        <w:rPr>
          <w:rFonts w:ascii="Calibri" w:hAnsi="Calibri" w:cs="Calibri"/>
          <w:color w:val="1F497D"/>
          <w:sz w:val="22"/>
          <w:szCs w:val="22"/>
        </w:rPr>
        <w:t>Pour information concernant connexion avec le COE et leur Newsletter, J’ai pris contact avec Bob Deragish.</w:t>
      </w:r>
      <w:r>
        <w:rPr>
          <w:rFonts w:ascii="Calibri" w:hAnsi="Calibri" w:cs="Calibri"/>
          <w:color w:val="1F497D"/>
          <w:sz w:val="22"/>
          <w:szCs w:val="22"/>
        </w:rPr>
        <w:br/>
        <w:t xml:space="preserve">Ci-dessous ces retours. </w:t>
      </w:r>
    </w:p>
    <w:p w:rsidR="00551C81" w:rsidRDefault="00551C81" w:rsidP="00551C81">
      <w:pPr>
        <w:rPr>
          <w:lang w:val="en-US"/>
        </w:rPr>
      </w:pPr>
      <w:r>
        <w:rPr>
          <w:rFonts w:ascii="Calibri" w:hAnsi="Calibri" w:cs="Calibri"/>
          <w:color w:val="1F497D"/>
          <w:sz w:val="22"/>
          <w:szCs w:val="22"/>
        </w:rPr>
        <w:t> </w:t>
      </w:r>
    </w:p>
    <w:p w:rsidR="00551C81" w:rsidRDefault="00551C81" w:rsidP="00551C81">
      <w:pPr>
        <w:rPr>
          <w:lang w:val="en-US"/>
        </w:rPr>
      </w:pPr>
      <w:r>
        <w:rPr>
          <w:rFonts w:ascii="Arial" w:hAnsi="Arial" w:cs="Arial"/>
          <w:i/>
          <w:iCs/>
          <w:color w:val="000000"/>
          <w:sz w:val="18"/>
          <w:szCs w:val="18"/>
          <w:lang w:val="en-US"/>
        </w:rPr>
        <w:t xml:space="preserve">Cordialement / Best Regards, </w:t>
      </w:r>
    </w:p>
    <w:tbl>
      <w:tblPr>
        <w:tblW w:w="11100" w:type="dxa"/>
        <w:tblCellSpacing w:w="0" w:type="dxa"/>
        <w:tblCellMar>
          <w:left w:w="0" w:type="dxa"/>
          <w:right w:w="0" w:type="dxa"/>
        </w:tblCellMar>
        <w:tblLook w:val="04A0"/>
      </w:tblPr>
      <w:tblGrid>
        <w:gridCol w:w="4113"/>
        <w:gridCol w:w="410"/>
        <w:gridCol w:w="6197"/>
        <w:gridCol w:w="410"/>
      </w:tblGrid>
      <w:tr w:rsidR="00551C81" w:rsidTr="00551C81">
        <w:trPr>
          <w:trHeight w:val="180"/>
          <w:tblCellSpacing w:w="0" w:type="dxa"/>
        </w:trPr>
        <w:tc>
          <w:tcPr>
            <w:tcW w:w="0" w:type="auto"/>
            <w:gridSpan w:val="4"/>
            <w:vAlign w:val="center"/>
            <w:hideMark/>
          </w:tcPr>
          <w:p w:rsidR="00551C81" w:rsidRDefault="00551C81"/>
        </w:tc>
      </w:tr>
      <w:tr w:rsidR="00551C81" w:rsidTr="00551C81">
        <w:trPr>
          <w:tblCellSpacing w:w="0" w:type="dxa"/>
        </w:trPr>
        <w:tc>
          <w:tcPr>
            <w:tcW w:w="0" w:type="auto"/>
            <w:gridSpan w:val="4"/>
            <w:vAlign w:val="center"/>
            <w:hideMark/>
          </w:tcPr>
          <w:p w:rsidR="00551C81" w:rsidRDefault="00551C81">
            <w:pPr>
              <w:rPr>
                <w:rFonts w:eastAsiaTheme="minorHAnsi"/>
                <w:sz w:val="24"/>
                <w:szCs w:val="24"/>
              </w:rPr>
            </w:pPr>
            <w:r>
              <w:rPr>
                <w:rFonts w:ascii="Arial" w:hAnsi="Arial" w:cs="Arial"/>
                <w:color w:val="000000"/>
                <w:sz w:val="18"/>
                <w:szCs w:val="18"/>
              </w:rPr>
              <w:t xml:space="preserve">Jean-François MAIZIERE </w:t>
            </w:r>
          </w:p>
        </w:tc>
      </w:tr>
      <w:tr w:rsidR="00551C81" w:rsidTr="00551C81">
        <w:trPr>
          <w:tblCellSpacing w:w="0" w:type="dxa"/>
        </w:trPr>
        <w:tc>
          <w:tcPr>
            <w:tcW w:w="0" w:type="auto"/>
            <w:gridSpan w:val="4"/>
            <w:vAlign w:val="center"/>
            <w:hideMark/>
          </w:tcPr>
          <w:p w:rsidR="00551C81" w:rsidRDefault="00551C81">
            <w:pPr>
              <w:rPr>
                <w:rFonts w:eastAsiaTheme="minorHAnsi"/>
                <w:sz w:val="24"/>
                <w:szCs w:val="24"/>
              </w:rPr>
            </w:pPr>
            <w:r>
              <w:rPr>
                <w:rFonts w:ascii="Arial" w:hAnsi="Arial" w:cs="Arial"/>
                <w:color w:val="000000"/>
                <w:sz w:val="18"/>
                <w:szCs w:val="18"/>
              </w:rPr>
              <w:t>CATIA Director, Sales</w:t>
            </w:r>
          </w:p>
        </w:tc>
      </w:tr>
      <w:tr w:rsidR="00551C81" w:rsidTr="00551C81">
        <w:trPr>
          <w:trHeight w:val="75"/>
          <w:tblCellSpacing w:w="0" w:type="dxa"/>
        </w:trPr>
        <w:tc>
          <w:tcPr>
            <w:tcW w:w="0" w:type="auto"/>
            <w:gridSpan w:val="4"/>
            <w:vAlign w:val="center"/>
            <w:hideMark/>
          </w:tcPr>
          <w:p w:rsidR="00551C81" w:rsidRDefault="00551C81"/>
        </w:tc>
      </w:tr>
      <w:tr w:rsidR="00551C81" w:rsidTr="00551C81">
        <w:trPr>
          <w:tblCellSpacing w:w="0" w:type="dxa"/>
        </w:trPr>
        <w:tc>
          <w:tcPr>
            <w:tcW w:w="0" w:type="auto"/>
            <w:gridSpan w:val="4"/>
            <w:vAlign w:val="center"/>
            <w:hideMark/>
          </w:tcPr>
          <w:p w:rsidR="00551C81" w:rsidRDefault="00551C81">
            <w:pPr>
              <w:rPr>
                <w:rFonts w:eastAsiaTheme="minorHAnsi"/>
                <w:sz w:val="24"/>
                <w:szCs w:val="24"/>
              </w:rPr>
            </w:pPr>
            <w:r>
              <w:rPr>
                <w:noProof/>
                <w:color w:val="1F497D"/>
              </w:rPr>
              <w:drawing>
                <wp:inline distT="0" distB="0" distL="0" distR="0">
                  <wp:extent cx="7048500" cy="19050"/>
                  <wp:effectExtent l="19050" t="0" r="0" b="0"/>
                  <wp:docPr id="10" name="Image 2" descr="cid:image001.jpg@01D041EE.38532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41EE.385327A0"/>
                          <pic:cNvPicPr>
                            <a:picLocks noChangeAspect="1" noChangeArrowheads="1"/>
                          </pic:cNvPicPr>
                        </pic:nvPicPr>
                        <pic:blipFill>
                          <a:blip r:embed="rId32" r:link="rId33" cstate="print"/>
                          <a:srcRect/>
                          <a:stretch>
                            <a:fillRect/>
                          </a:stretch>
                        </pic:blipFill>
                        <pic:spPr bwMode="auto">
                          <a:xfrm>
                            <a:off x="0" y="0"/>
                            <a:ext cx="7048500" cy="19050"/>
                          </a:xfrm>
                          <a:prstGeom prst="rect">
                            <a:avLst/>
                          </a:prstGeom>
                          <a:noFill/>
                          <a:ln w="9525">
                            <a:noFill/>
                            <a:miter lim="800000"/>
                            <a:headEnd/>
                            <a:tailEnd/>
                          </a:ln>
                        </pic:spPr>
                      </pic:pic>
                    </a:graphicData>
                  </a:graphic>
                </wp:inline>
              </w:drawing>
            </w:r>
          </w:p>
        </w:tc>
      </w:tr>
      <w:tr w:rsidR="00551C81" w:rsidTr="00551C81">
        <w:trPr>
          <w:trHeight w:val="75"/>
          <w:tblCellSpacing w:w="0" w:type="dxa"/>
        </w:trPr>
        <w:tc>
          <w:tcPr>
            <w:tcW w:w="0" w:type="auto"/>
            <w:gridSpan w:val="4"/>
            <w:vAlign w:val="center"/>
            <w:hideMark/>
          </w:tcPr>
          <w:p w:rsidR="00551C81" w:rsidRDefault="00551C81"/>
        </w:tc>
      </w:tr>
      <w:tr w:rsidR="00551C81" w:rsidTr="00551C81">
        <w:trPr>
          <w:tblCellSpacing w:w="0" w:type="dxa"/>
        </w:trPr>
        <w:tc>
          <w:tcPr>
            <w:tcW w:w="4605" w:type="dxa"/>
            <w:vAlign w:val="center"/>
            <w:hideMark/>
          </w:tcPr>
          <w:p w:rsidR="00551C81" w:rsidRDefault="00551C81">
            <w:pPr>
              <w:rPr>
                <w:rFonts w:eastAsiaTheme="minorHAnsi"/>
                <w:sz w:val="24"/>
                <w:szCs w:val="24"/>
              </w:rPr>
            </w:pPr>
            <w:r>
              <w:rPr>
                <w:rFonts w:ascii="Arial" w:hAnsi="Arial" w:cs="Arial"/>
                <w:color w:val="000000"/>
                <w:sz w:val="18"/>
                <w:szCs w:val="18"/>
              </w:rPr>
              <w:lastRenderedPageBreak/>
              <w:t>Office: +33 1 6162 8130</w:t>
            </w:r>
            <w:r>
              <w:rPr>
                <w:rFonts w:ascii="Arial" w:hAnsi="Arial" w:cs="Arial"/>
                <w:color w:val="000000"/>
                <w:sz w:val="18"/>
                <w:szCs w:val="18"/>
              </w:rPr>
              <w:br/>
              <w:t>Mobile: +33 6 7687 7628</w:t>
            </w:r>
            <w:r>
              <w:rPr>
                <w:rFonts w:ascii="Arial" w:hAnsi="Arial" w:cs="Arial"/>
                <w:color w:val="000000"/>
                <w:sz w:val="18"/>
                <w:szCs w:val="18"/>
              </w:rPr>
              <w:br/>
            </w:r>
            <w:hyperlink r:id="rId34" w:history="1">
              <w:r>
                <w:rPr>
                  <w:rStyle w:val="Lienhypertexte"/>
                  <w:rFonts w:ascii="Arial" w:hAnsi="Arial" w:cs="Arial"/>
                  <w:color w:val="000000"/>
                  <w:sz w:val="18"/>
                  <w:szCs w:val="18"/>
                </w:rPr>
                <w:t>jean-francois.maiziere@3ds.com</w:t>
              </w:r>
            </w:hyperlink>
          </w:p>
        </w:tc>
        <w:tc>
          <w:tcPr>
            <w:tcW w:w="675" w:type="dxa"/>
            <w:vMerge w:val="restart"/>
            <w:vAlign w:val="center"/>
            <w:hideMark/>
          </w:tcPr>
          <w:p w:rsidR="00551C81" w:rsidRDefault="00551C81"/>
        </w:tc>
        <w:tc>
          <w:tcPr>
            <w:tcW w:w="5145" w:type="dxa"/>
            <w:vMerge w:val="restart"/>
            <w:hideMark/>
          </w:tcPr>
          <w:p w:rsidR="00551C81" w:rsidRDefault="00551C81">
            <w:pPr>
              <w:rPr>
                <w:rFonts w:eastAsiaTheme="minorHAnsi"/>
                <w:sz w:val="24"/>
                <w:szCs w:val="24"/>
              </w:rPr>
            </w:pPr>
            <w:r>
              <w:rPr>
                <w:noProof/>
                <w:color w:val="1F497D"/>
              </w:rPr>
              <w:drawing>
                <wp:inline distT="0" distB="0" distL="0" distR="0">
                  <wp:extent cx="3267075" cy="390525"/>
                  <wp:effectExtent l="0" t="0" r="0" b="0"/>
                  <wp:docPr id="9" name="Image 3" descr="3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S Logo"/>
                          <pic:cNvPicPr>
                            <a:picLocks noChangeAspect="1" noChangeArrowheads="1"/>
                          </pic:cNvPicPr>
                        </pic:nvPicPr>
                        <pic:blipFill>
                          <a:blip r:embed="rId35" r:link="rId36" cstate="print"/>
                          <a:srcRect/>
                          <a:stretch>
                            <a:fillRect/>
                          </a:stretch>
                        </pic:blipFill>
                        <pic:spPr bwMode="auto">
                          <a:xfrm>
                            <a:off x="0" y="0"/>
                            <a:ext cx="3267075" cy="390525"/>
                          </a:xfrm>
                          <a:prstGeom prst="rect">
                            <a:avLst/>
                          </a:prstGeom>
                          <a:noFill/>
                          <a:ln w="9525">
                            <a:noFill/>
                            <a:miter lim="800000"/>
                            <a:headEnd/>
                            <a:tailEnd/>
                          </a:ln>
                        </pic:spPr>
                      </pic:pic>
                    </a:graphicData>
                  </a:graphic>
                </wp:inline>
              </w:drawing>
            </w:r>
          </w:p>
        </w:tc>
        <w:tc>
          <w:tcPr>
            <w:tcW w:w="675" w:type="dxa"/>
            <w:vMerge w:val="restart"/>
            <w:vAlign w:val="center"/>
            <w:hideMark/>
          </w:tcPr>
          <w:p w:rsidR="00551C81" w:rsidRDefault="00551C81"/>
        </w:tc>
      </w:tr>
      <w:tr w:rsidR="00551C81" w:rsidTr="00551C81">
        <w:trPr>
          <w:trHeight w:val="315"/>
          <w:tblCellSpacing w:w="0" w:type="dxa"/>
        </w:trPr>
        <w:tc>
          <w:tcPr>
            <w:tcW w:w="4605" w:type="dxa"/>
            <w:vAlign w:val="center"/>
            <w:hideMark/>
          </w:tcPr>
          <w:p w:rsidR="00551C81" w:rsidRDefault="000F5A14">
            <w:pPr>
              <w:rPr>
                <w:rFonts w:eastAsiaTheme="minorHAnsi"/>
                <w:sz w:val="24"/>
                <w:szCs w:val="24"/>
              </w:rPr>
            </w:pPr>
            <w:hyperlink r:id="rId37" w:tgtFrame="_blank" w:history="1">
              <w:r w:rsidR="00551C81">
                <w:rPr>
                  <w:rStyle w:val="Lienhypertexte"/>
                  <w:rFonts w:ascii="Arial" w:hAnsi="Arial" w:cs="Arial"/>
                  <w:b/>
                  <w:bCs/>
                  <w:color w:val="1C2674"/>
                  <w:sz w:val="18"/>
                  <w:szCs w:val="18"/>
                </w:rPr>
                <w:t>3DS.COM/CATIA</w:t>
              </w:r>
            </w:hyperlink>
          </w:p>
        </w:tc>
        <w:tc>
          <w:tcPr>
            <w:tcW w:w="0" w:type="auto"/>
            <w:vMerge/>
            <w:vAlign w:val="center"/>
            <w:hideMark/>
          </w:tcPr>
          <w:p w:rsidR="00551C81" w:rsidRDefault="00551C81"/>
        </w:tc>
        <w:tc>
          <w:tcPr>
            <w:tcW w:w="0" w:type="auto"/>
            <w:vMerge/>
            <w:vAlign w:val="center"/>
            <w:hideMark/>
          </w:tcPr>
          <w:p w:rsidR="00551C81" w:rsidRDefault="00551C81">
            <w:pPr>
              <w:rPr>
                <w:rFonts w:eastAsiaTheme="minorHAnsi"/>
                <w:sz w:val="24"/>
                <w:szCs w:val="24"/>
              </w:rPr>
            </w:pPr>
          </w:p>
        </w:tc>
        <w:tc>
          <w:tcPr>
            <w:tcW w:w="0" w:type="auto"/>
            <w:vMerge/>
            <w:vAlign w:val="center"/>
            <w:hideMark/>
          </w:tcPr>
          <w:p w:rsidR="00551C81" w:rsidRDefault="00551C81"/>
        </w:tc>
      </w:tr>
      <w:tr w:rsidR="00551C81" w:rsidTr="00551C81">
        <w:trPr>
          <w:trHeight w:val="120"/>
          <w:tblCellSpacing w:w="0" w:type="dxa"/>
        </w:trPr>
        <w:tc>
          <w:tcPr>
            <w:tcW w:w="0" w:type="auto"/>
            <w:gridSpan w:val="4"/>
            <w:vAlign w:val="center"/>
            <w:hideMark/>
          </w:tcPr>
          <w:p w:rsidR="00551C81" w:rsidRDefault="00551C81"/>
        </w:tc>
      </w:tr>
      <w:tr w:rsidR="00551C81" w:rsidTr="00551C81">
        <w:trPr>
          <w:trHeight w:val="300"/>
          <w:tblCellSpacing w:w="0" w:type="dxa"/>
        </w:trPr>
        <w:tc>
          <w:tcPr>
            <w:tcW w:w="0" w:type="auto"/>
            <w:gridSpan w:val="4"/>
            <w:hideMark/>
          </w:tcPr>
          <w:p w:rsidR="00551C81" w:rsidRDefault="00551C81">
            <w:pPr>
              <w:rPr>
                <w:rFonts w:eastAsiaTheme="minorHAnsi"/>
                <w:sz w:val="24"/>
                <w:szCs w:val="24"/>
              </w:rPr>
            </w:pPr>
            <w:r>
              <w:rPr>
                <w:rFonts w:ascii="Arial" w:hAnsi="Arial" w:cs="Arial"/>
                <w:i/>
                <w:iCs/>
                <w:color w:val="005386"/>
                <w:sz w:val="14"/>
                <w:szCs w:val="14"/>
              </w:rPr>
              <w:t>Dassault Systèmes</w:t>
            </w:r>
            <w:r>
              <w:rPr>
                <w:rFonts w:ascii="Arial" w:hAnsi="Arial" w:cs="Arial"/>
                <w:color w:val="005386"/>
                <w:sz w:val="14"/>
                <w:szCs w:val="14"/>
              </w:rPr>
              <w:t xml:space="preserve"> | </w:t>
            </w:r>
            <w:r>
              <w:rPr>
                <w:rFonts w:ascii="Arial" w:hAnsi="Arial" w:cs="Arial"/>
                <w:i/>
                <w:iCs/>
                <w:color w:val="005386"/>
                <w:sz w:val="14"/>
                <w:szCs w:val="14"/>
              </w:rPr>
              <w:t>Immeuble Terre Europa 1 A 3, 1 rue Jeanne Braconnier</w:t>
            </w:r>
            <w:r>
              <w:rPr>
                <w:rFonts w:ascii="Arial" w:hAnsi="Arial" w:cs="Arial"/>
                <w:color w:val="005386"/>
                <w:sz w:val="14"/>
                <w:szCs w:val="14"/>
              </w:rPr>
              <w:t xml:space="preserve"> | </w:t>
            </w:r>
            <w:r>
              <w:rPr>
                <w:rFonts w:ascii="Arial" w:hAnsi="Arial" w:cs="Arial"/>
                <w:i/>
                <w:iCs/>
                <w:color w:val="005386"/>
                <w:sz w:val="14"/>
                <w:szCs w:val="14"/>
              </w:rPr>
              <w:t>92360 Meudon La Foret</w:t>
            </w:r>
            <w:r>
              <w:rPr>
                <w:rFonts w:ascii="Arial" w:hAnsi="Arial" w:cs="Arial"/>
                <w:color w:val="005386"/>
                <w:sz w:val="14"/>
                <w:szCs w:val="14"/>
              </w:rPr>
              <w:t xml:space="preserve"> | </w:t>
            </w:r>
            <w:r>
              <w:rPr>
                <w:rFonts w:ascii="Arial" w:hAnsi="Arial" w:cs="Arial"/>
                <w:i/>
                <w:iCs/>
                <w:color w:val="005386"/>
                <w:sz w:val="14"/>
                <w:szCs w:val="14"/>
              </w:rPr>
              <w:t>France</w:t>
            </w:r>
          </w:p>
        </w:tc>
      </w:tr>
    </w:tbl>
    <w:p w:rsidR="00551C81" w:rsidRPr="00551C81" w:rsidRDefault="00551C81" w:rsidP="00551C81">
      <w:pPr>
        <w:rPr>
          <w:rFonts w:eastAsiaTheme="minorHAnsi"/>
        </w:rPr>
      </w:pPr>
      <w:r>
        <w:rPr>
          <w:rFonts w:ascii="Calibri" w:hAnsi="Calibri" w:cs="Calibri"/>
          <w:color w:val="1F497D"/>
          <w:sz w:val="22"/>
          <w:szCs w:val="22"/>
        </w:rPr>
        <w:t> </w:t>
      </w:r>
    </w:p>
    <w:p w:rsidR="00551C81" w:rsidRPr="000B0780" w:rsidRDefault="00551C81" w:rsidP="00551C81">
      <w:pPr>
        <w:outlineLvl w:val="0"/>
      </w:pPr>
      <w:r w:rsidRPr="000B0780">
        <w:rPr>
          <w:rFonts w:ascii="Tahoma" w:hAnsi="Tahoma" w:cs="Tahoma"/>
          <w:b/>
          <w:bCs/>
        </w:rPr>
        <w:t>De :</w:t>
      </w:r>
      <w:r w:rsidRPr="000B0780">
        <w:rPr>
          <w:rFonts w:ascii="Tahoma" w:hAnsi="Tahoma" w:cs="Tahoma"/>
        </w:rPr>
        <w:t xml:space="preserve"> </w:t>
      </w:r>
      <w:hyperlink r:id="rId38" w:history="1">
        <w:r w:rsidRPr="000B0780">
          <w:rPr>
            <w:rStyle w:val="Lienhypertexte"/>
            <w:rFonts w:ascii="Tahoma" w:hAnsi="Tahoma" w:cs="Tahoma"/>
          </w:rPr>
          <w:t>bderagisch@parker.com</w:t>
        </w:r>
      </w:hyperlink>
      <w:r w:rsidRPr="000B0780">
        <w:rPr>
          <w:rFonts w:ascii="Tahoma" w:hAnsi="Tahoma" w:cs="Tahoma"/>
        </w:rPr>
        <w:t xml:space="preserve"> [</w:t>
      </w:r>
      <w:hyperlink r:id="rId39" w:history="1">
        <w:r w:rsidRPr="000B0780">
          <w:rPr>
            <w:rStyle w:val="Lienhypertexte"/>
            <w:rFonts w:ascii="Tahoma" w:hAnsi="Tahoma" w:cs="Tahoma"/>
          </w:rPr>
          <w:t>mailto:bderagisch@parker.com</w:t>
        </w:r>
      </w:hyperlink>
      <w:r w:rsidRPr="000B0780">
        <w:rPr>
          <w:rFonts w:ascii="Tahoma" w:hAnsi="Tahoma" w:cs="Tahoma"/>
        </w:rPr>
        <w:t xml:space="preserve">] </w:t>
      </w:r>
      <w:r w:rsidRPr="000B0780">
        <w:rPr>
          <w:rFonts w:ascii="Tahoma" w:hAnsi="Tahoma" w:cs="Tahoma"/>
        </w:rPr>
        <w:br/>
      </w:r>
      <w:r w:rsidRPr="000B0780">
        <w:rPr>
          <w:rFonts w:ascii="Tahoma" w:hAnsi="Tahoma" w:cs="Tahoma"/>
          <w:b/>
          <w:bCs/>
        </w:rPr>
        <w:t>Envoyé :</w:t>
      </w:r>
      <w:r w:rsidRPr="000B0780">
        <w:rPr>
          <w:rFonts w:ascii="Tahoma" w:hAnsi="Tahoma" w:cs="Tahoma"/>
        </w:rPr>
        <w:t xml:space="preserve"> Wednesday, February 04, 2015 9:05 PM</w:t>
      </w:r>
      <w:r w:rsidRPr="000B0780">
        <w:rPr>
          <w:rFonts w:ascii="Tahoma" w:hAnsi="Tahoma" w:cs="Tahoma"/>
        </w:rPr>
        <w:br/>
      </w:r>
      <w:r w:rsidRPr="000B0780">
        <w:rPr>
          <w:rFonts w:ascii="Tahoma" w:hAnsi="Tahoma" w:cs="Tahoma"/>
          <w:b/>
          <w:bCs/>
        </w:rPr>
        <w:t>À :</w:t>
      </w:r>
      <w:r w:rsidRPr="000B0780">
        <w:rPr>
          <w:rFonts w:ascii="Tahoma" w:hAnsi="Tahoma" w:cs="Tahoma"/>
        </w:rPr>
        <w:t xml:space="preserve"> MAIZIERE Jean-François</w:t>
      </w:r>
      <w:r w:rsidRPr="000B0780">
        <w:rPr>
          <w:rFonts w:ascii="Tahoma" w:hAnsi="Tahoma" w:cs="Tahoma"/>
        </w:rPr>
        <w:br/>
      </w:r>
      <w:r w:rsidRPr="000B0780">
        <w:rPr>
          <w:rFonts w:ascii="Tahoma" w:hAnsi="Tahoma" w:cs="Tahoma"/>
          <w:b/>
          <w:bCs/>
        </w:rPr>
        <w:t>Cc :</w:t>
      </w:r>
      <w:r w:rsidRPr="000B0780">
        <w:rPr>
          <w:rFonts w:ascii="Tahoma" w:hAnsi="Tahoma" w:cs="Tahoma"/>
        </w:rPr>
        <w:t xml:space="preserve"> </w:t>
      </w:r>
      <w:hyperlink r:id="rId40" w:history="1">
        <w:r w:rsidRPr="000B0780">
          <w:rPr>
            <w:rStyle w:val="Lienhypertexte"/>
            <w:rFonts w:ascii="Tahoma" w:hAnsi="Tahoma" w:cs="Tahoma"/>
          </w:rPr>
          <w:t>coe@coe.org</w:t>
        </w:r>
      </w:hyperlink>
      <w:r w:rsidRPr="000B0780">
        <w:rPr>
          <w:rFonts w:ascii="Tahoma" w:hAnsi="Tahoma" w:cs="Tahoma"/>
        </w:rPr>
        <w:br/>
      </w:r>
      <w:r w:rsidRPr="000B0780">
        <w:rPr>
          <w:rFonts w:ascii="Tahoma" w:hAnsi="Tahoma" w:cs="Tahoma"/>
          <w:b/>
          <w:bCs/>
        </w:rPr>
        <w:t>Objet :</w:t>
      </w:r>
      <w:r w:rsidRPr="000B0780">
        <w:rPr>
          <w:rFonts w:ascii="Tahoma" w:hAnsi="Tahoma" w:cs="Tahoma"/>
        </w:rPr>
        <w:t xml:space="preserve"> Re: COE FORUM - Subscription to web site.</w:t>
      </w:r>
    </w:p>
    <w:p w:rsidR="00551C81" w:rsidRPr="000B0780" w:rsidRDefault="00551C81" w:rsidP="00551C81">
      <w:r w:rsidRPr="000B0780">
        <w:t> </w:t>
      </w:r>
    </w:p>
    <w:p w:rsidR="00551C81" w:rsidRDefault="00551C81" w:rsidP="00551C81">
      <w:pPr>
        <w:rPr>
          <w:lang w:val="en-US"/>
        </w:rPr>
      </w:pPr>
      <w:r>
        <w:rPr>
          <w:rFonts w:ascii="Arial" w:hAnsi="Arial" w:cs="Arial"/>
          <w:lang w:val="en-US"/>
        </w:rPr>
        <w:t xml:space="preserve">Yes, I do remember you. </w:t>
      </w:r>
      <w:r>
        <w:rPr>
          <w:lang w:val="en-US"/>
        </w:rPr>
        <w:br/>
      </w:r>
      <w:r>
        <w:rPr>
          <w:lang w:val="en-US"/>
        </w:rPr>
        <w:br/>
      </w:r>
      <w:r>
        <w:rPr>
          <w:rFonts w:ascii="Arial" w:hAnsi="Arial" w:cs="Arial"/>
          <w:lang w:val="en-US"/>
        </w:rPr>
        <w:t>The COE LinkedIn forum is here:</w:t>
      </w:r>
      <w:r>
        <w:rPr>
          <w:lang w:val="en-US"/>
        </w:rPr>
        <w:t xml:space="preserve"> </w:t>
      </w:r>
      <w:r>
        <w:rPr>
          <w:lang w:val="en-US"/>
        </w:rPr>
        <w:br/>
      </w:r>
      <w:r>
        <w:rPr>
          <w:lang w:val="en-US"/>
        </w:rPr>
        <w:br/>
      </w:r>
      <w:hyperlink r:id="rId41" w:history="1">
        <w:r>
          <w:rPr>
            <w:rStyle w:val="Lienhypertexte"/>
            <w:rFonts w:ascii="Arial" w:hAnsi="Arial" w:cs="Arial"/>
            <w:lang w:val="en-US"/>
          </w:rPr>
          <w:t>https://www.linkedin.com/groups?home=&amp;gid=105746</w:t>
        </w:r>
      </w:hyperlink>
      <w:r>
        <w:rPr>
          <w:lang w:val="en-US"/>
        </w:rPr>
        <w:t xml:space="preserve"> </w:t>
      </w:r>
      <w:r>
        <w:rPr>
          <w:lang w:val="en-US"/>
        </w:rPr>
        <w:br/>
      </w:r>
      <w:r>
        <w:rPr>
          <w:lang w:val="en-US"/>
        </w:rPr>
        <w:br/>
      </w:r>
      <w:r>
        <w:rPr>
          <w:rFonts w:ascii="Arial" w:hAnsi="Arial" w:cs="Arial"/>
          <w:lang w:val="en-US"/>
        </w:rPr>
        <w:t xml:space="preserve">To join as a </w:t>
      </w:r>
      <w:r>
        <w:rPr>
          <w:rFonts w:ascii="Arial" w:hAnsi="Arial" w:cs="Arial"/>
          <w:b/>
          <w:bCs/>
          <w:lang w:val="en-US"/>
        </w:rPr>
        <w:t xml:space="preserve">subscriber </w:t>
      </w:r>
      <w:r>
        <w:rPr>
          <w:rFonts w:ascii="Arial" w:hAnsi="Arial" w:cs="Arial"/>
          <w:lang w:val="en-US"/>
        </w:rPr>
        <w:t>(gaining access to some forums, but not all), Marc can use this link:</w:t>
      </w:r>
      <w:r>
        <w:rPr>
          <w:lang w:val="en-US"/>
        </w:rPr>
        <w:t xml:space="preserve"> </w:t>
      </w:r>
      <w:r>
        <w:rPr>
          <w:lang w:val="en-US"/>
        </w:rPr>
        <w:br/>
      </w:r>
      <w:r>
        <w:rPr>
          <w:lang w:val="en-US"/>
        </w:rPr>
        <w:br/>
      </w:r>
      <w:hyperlink r:id="rId42" w:history="1">
        <w:r>
          <w:rPr>
            <w:rStyle w:val="Lienhypertexte"/>
            <w:rFonts w:ascii="Arial" w:hAnsi="Arial" w:cs="Arial"/>
            <w:lang w:val="en-US"/>
          </w:rPr>
          <w:t>http://www.coe.org/r/rt/rt=2&amp;item=11&amp;gtype=5&amp;uid=21850</w:t>
        </w:r>
      </w:hyperlink>
      <w:r>
        <w:rPr>
          <w:lang w:val="en-US"/>
        </w:rPr>
        <w:t xml:space="preserve"> </w:t>
      </w:r>
      <w:r>
        <w:rPr>
          <w:lang w:val="en-US"/>
        </w:rPr>
        <w:br/>
      </w:r>
      <w:r>
        <w:rPr>
          <w:lang w:val="en-US"/>
        </w:rPr>
        <w:br/>
      </w:r>
      <w:r>
        <w:rPr>
          <w:rFonts w:ascii="Arial" w:hAnsi="Arial" w:cs="Arial"/>
          <w:lang w:val="en-US"/>
        </w:rPr>
        <w:t xml:space="preserve">To join as an </w:t>
      </w:r>
      <w:r>
        <w:rPr>
          <w:rFonts w:ascii="Arial" w:hAnsi="Arial" w:cs="Arial"/>
          <w:b/>
          <w:bCs/>
          <w:lang w:val="en-US"/>
        </w:rPr>
        <w:t>individual</w:t>
      </w:r>
      <w:r>
        <w:rPr>
          <w:rFonts w:ascii="Arial" w:hAnsi="Arial" w:cs="Arial"/>
          <w:lang w:val="en-US"/>
        </w:rPr>
        <w:t xml:space="preserve">, or to start a </w:t>
      </w:r>
      <w:r>
        <w:rPr>
          <w:rFonts w:ascii="Arial" w:hAnsi="Arial" w:cs="Arial"/>
          <w:b/>
          <w:bCs/>
          <w:lang w:val="en-US"/>
        </w:rPr>
        <w:t xml:space="preserve">corporate </w:t>
      </w:r>
      <w:r>
        <w:rPr>
          <w:rFonts w:ascii="Arial" w:hAnsi="Arial" w:cs="Arial"/>
          <w:lang w:val="en-US"/>
        </w:rPr>
        <w:t>membership (these both cost money - from $150/year for an individual to a range for the corporate membership, based upon the size of the company by sales; the range is $750 to $1,200 per year), with full access to all forums, he should use this link:</w:t>
      </w:r>
      <w:r>
        <w:rPr>
          <w:lang w:val="en-US"/>
        </w:rPr>
        <w:t xml:space="preserve"> </w:t>
      </w:r>
      <w:r>
        <w:rPr>
          <w:lang w:val="en-US"/>
        </w:rPr>
        <w:br/>
      </w:r>
      <w:r>
        <w:rPr>
          <w:lang w:val="en-US"/>
        </w:rPr>
        <w:br/>
      </w:r>
      <w:hyperlink r:id="rId43" w:history="1">
        <w:r>
          <w:rPr>
            <w:rStyle w:val="Lienhypertexte"/>
            <w:rFonts w:ascii="Arial" w:hAnsi="Arial" w:cs="Arial"/>
            <w:lang w:val="en-US"/>
          </w:rPr>
          <w:t>http://www.coe.org/r/rt/rt=2</w:t>
        </w:r>
      </w:hyperlink>
      <w:r>
        <w:rPr>
          <w:lang w:val="en-US"/>
        </w:rPr>
        <w:t xml:space="preserve"> </w:t>
      </w:r>
      <w:r>
        <w:rPr>
          <w:lang w:val="en-US"/>
        </w:rPr>
        <w:br/>
      </w:r>
      <w:r>
        <w:rPr>
          <w:lang w:val="en-US"/>
        </w:rPr>
        <w:br/>
      </w:r>
      <w:r>
        <w:rPr>
          <w:rFonts w:ascii="Arial" w:hAnsi="Arial" w:cs="Arial"/>
          <w:lang w:val="en-US"/>
        </w:rPr>
        <w:t>YOU can join as well, but that should be 'under' the Dassault Systèmes account.  I have copied "</w:t>
      </w:r>
      <w:hyperlink r:id="rId44" w:history="1">
        <w:r>
          <w:rPr>
            <w:rStyle w:val="Lienhypertexte"/>
            <w:rFonts w:ascii="Arial" w:hAnsi="Arial" w:cs="Arial"/>
            <w:lang w:val="en-US"/>
          </w:rPr>
          <w:t>COE@COE.ORG</w:t>
        </w:r>
      </w:hyperlink>
      <w:r>
        <w:rPr>
          <w:rFonts w:ascii="Arial" w:hAnsi="Arial" w:cs="Arial"/>
          <w:lang w:val="en-US"/>
        </w:rPr>
        <w:t>" on this email, as the support team there can tell you the 'group key' necessary to join COE as a DS employee.  </w:t>
      </w:r>
      <w:r>
        <w:rPr>
          <w:lang w:val="en-US"/>
        </w:rPr>
        <w:t xml:space="preserve"> </w:t>
      </w:r>
      <w:r>
        <w:rPr>
          <w:lang w:val="en-US"/>
        </w:rPr>
        <w:br/>
      </w:r>
      <w:r>
        <w:rPr>
          <w:lang w:val="en-US"/>
        </w:rPr>
        <w:br/>
      </w:r>
      <w:r>
        <w:rPr>
          <w:rFonts w:ascii="Arial" w:hAnsi="Arial" w:cs="Arial"/>
          <w:lang w:val="en-US"/>
        </w:rPr>
        <w:t>Once you and/or Marc join (whether as a subscriber, individual, or corporate member), you will be added to our mailing list.  Our bi-monthly (every-other-month) newsletter will be distributed next week to all registered subscribers, so if you register before February 11, you should receive a copy directly.  If not, I will make a point of getting you a copy when it is published - just let me know if you do not receive it by Friday, February 13.  </w:t>
      </w:r>
      <w:r>
        <w:rPr>
          <w:lang w:val="en-US"/>
        </w:rPr>
        <w:t xml:space="preserve"> </w:t>
      </w:r>
      <w:r>
        <w:rPr>
          <w:lang w:val="en-US"/>
        </w:rPr>
        <w:br/>
      </w:r>
      <w:r>
        <w:rPr>
          <w:lang w:val="en-US"/>
        </w:rPr>
        <w:br/>
      </w:r>
      <w:r>
        <w:rPr>
          <w:lang w:val="en-US"/>
        </w:rPr>
        <w:br/>
      </w:r>
      <w:r>
        <w:rPr>
          <w:rFonts w:ascii="Comic Sans MS" w:hAnsi="Comic Sans MS"/>
          <w:sz w:val="36"/>
          <w:szCs w:val="36"/>
          <w:lang w:val="en-US"/>
        </w:rPr>
        <w:t xml:space="preserve">Bob </w:t>
      </w:r>
      <w:proofErr w:type="spellStart"/>
      <w:r>
        <w:rPr>
          <w:rFonts w:ascii="Comic Sans MS" w:hAnsi="Comic Sans MS"/>
          <w:sz w:val="36"/>
          <w:szCs w:val="36"/>
          <w:lang w:val="en-US"/>
        </w:rPr>
        <w:t>Deragisch</w:t>
      </w:r>
      <w:proofErr w:type="spellEnd"/>
      <w:r>
        <w:rPr>
          <w:rFonts w:ascii="Arial" w:hAnsi="Arial" w:cs="Arial"/>
          <w:b/>
          <w:bCs/>
          <w:lang w:val="en-US"/>
        </w:rPr>
        <w:t>, PMP, MAOL, COE Fellow</w:t>
      </w:r>
      <w:r>
        <w:rPr>
          <w:rFonts w:ascii="Arial" w:hAnsi="Arial" w:cs="Arial"/>
          <w:b/>
          <w:bCs/>
          <w:lang w:val="en-US"/>
        </w:rPr>
        <w:br/>
        <w:t xml:space="preserve">Director of Engineering Services </w:t>
      </w:r>
      <w:r>
        <w:rPr>
          <w:rFonts w:ascii="Arial" w:hAnsi="Arial" w:cs="Arial"/>
          <w:lang w:val="en-US"/>
        </w:rPr>
        <w:br/>
        <w:t>Manager, Enterprise Systems</w:t>
      </w:r>
      <w:r>
        <w:rPr>
          <w:lang w:val="en-US"/>
        </w:rPr>
        <w:t xml:space="preserve"> </w:t>
      </w:r>
      <w:r>
        <w:rPr>
          <w:lang w:val="en-US"/>
        </w:rPr>
        <w:br/>
      </w:r>
      <w:r>
        <w:rPr>
          <w:rFonts w:ascii="Arial" w:hAnsi="Arial" w:cs="Arial"/>
          <w:lang w:val="en-US"/>
        </w:rPr>
        <w:t xml:space="preserve">Aerospace </w:t>
      </w:r>
      <w:proofErr w:type="spellStart"/>
      <w:r>
        <w:rPr>
          <w:rFonts w:ascii="Arial" w:hAnsi="Arial" w:cs="Arial"/>
          <w:lang w:val="en-US"/>
        </w:rPr>
        <w:t>eBusiness</w:t>
      </w:r>
      <w:proofErr w:type="spellEnd"/>
      <w:r>
        <w:rPr>
          <w:rFonts w:ascii="Arial" w:hAnsi="Arial" w:cs="Arial"/>
          <w:lang w:val="en-US"/>
        </w:rPr>
        <w:t xml:space="preserve"> Director </w:t>
      </w:r>
      <w:r>
        <w:rPr>
          <w:rFonts w:ascii="Arial" w:hAnsi="Arial" w:cs="Arial"/>
          <w:lang w:val="en-US"/>
        </w:rPr>
        <w:br/>
        <w:t>Aerospace Group IT Manager</w:t>
      </w:r>
      <w:r>
        <w:rPr>
          <w:rFonts w:ascii="Arial" w:hAnsi="Arial" w:cs="Arial"/>
          <w:b/>
          <w:bCs/>
          <w:lang w:val="en-US"/>
        </w:rPr>
        <w:br/>
        <w:t>Parker Hannifin Corporation</w:t>
      </w:r>
      <w:r>
        <w:rPr>
          <w:color w:val="0000FF"/>
          <w:u w:val="single"/>
          <w:lang w:val="en-US"/>
        </w:rPr>
        <w:br/>
      </w:r>
      <w:hyperlink r:id="rId45" w:history="1">
        <w:r>
          <w:rPr>
            <w:rStyle w:val="Lienhypertexte"/>
            <w:rFonts w:ascii="Arial" w:hAnsi="Arial" w:cs="Arial"/>
            <w:lang w:val="en-US"/>
          </w:rPr>
          <w:t xml:space="preserve">Parker Aerospace </w:t>
        </w:r>
      </w:hyperlink>
      <w:r>
        <w:rPr>
          <w:rFonts w:ascii="Arial" w:hAnsi="Arial" w:cs="Arial"/>
          <w:color w:val="0000FF"/>
          <w:u w:val="single"/>
          <w:lang w:val="en-US"/>
        </w:rPr>
        <w:br/>
      </w:r>
      <w:hyperlink r:id="rId46" w:history="1">
        <w:r>
          <w:rPr>
            <w:rStyle w:val="Lienhypertexte"/>
            <w:rFonts w:ascii="Arial" w:hAnsi="Arial" w:cs="Arial"/>
            <w:lang w:val="en-US"/>
          </w:rPr>
          <w:t>14300 Alton Parkway</w:t>
        </w:r>
      </w:hyperlink>
      <w:r>
        <w:rPr>
          <w:rFonts w:ascii="Arial" w:hAnsi="Arial" w:cs="Arial"/>
          <w:lang w:val="en-US"/>
        </w:rPr>
        <w:br/>
        <w:t>Mail Stop 312</w:t>
      </w:r>
      <w:r>
        <w:rPr>
          <w:rFonts w:ascii="Arial" w:hAnsi="Arial" w:cs="Arial"/>
          <w:lang w:val="en-US"/>
        </w:rPr>
        <w:br/>
        <w:t>Irvine, CA 92618-1898 USA</w:t>
      </w:r>
      <w:r>
        <w:rPr>
          <w:rFonts w:ascii="Arial" w:hAnsi="Arial" w:cs="Arial"/>
          <w:lang w:val="en-US"/>
        </w:rPr>
        <w:br/>
        <w:t>1 (949) 851-3607 (office)</w:t>
      </w:r>
      <w:r>
        <w:rPr>
          <w:rFonts w:ascii="Arial" w:hAnsi="Arial" w:cs="Arial"/>
          <w:lang w:val="en-US"/>
        </w:rPr>
        <w:br/>
        <w:t>1 (949) 272-3268 (fax)</w:t>
      </w:r>
      <w:r>
        <w:rPr>
          <w:rFonts w:ascii="Arial" w:hAnsi="Arial" w:cs="Arial"/>
          <w:lang w:val="en-US"/>
        </w:rPr>
        <w:br/>
        <w:t>1 (714) 307-8420 (cell)</w:t>
      </w:r>
      <w:r>
        <w:rPr>
          <w:rFonts w:ascii="Arial" w:hAnsi="Arial" w:cs="Arial"/>
          <w:color w:val="0000FF"/>
          <w:u w:val="single"/>
          <w:lang w:val="en-US"/>
        </w:rPr>
        <w:br/>
      </w:r>
      <w:hyperlink r:id="rId47" w:history="1">
        <w:r>
          <w:rPr>
            <w:rStyle w:val="Lienhypertexte"/>
            <w:rFonts w:ascii="Arial" w:hAnsi="Arial" w:cs="Arial"/>
            <w:lang w:val="en-US"/>
          </w:rPr>
          <w:t xml:space="preserve">bderagisch@parker.com </w:t>
        </w:r>
      </w:hyperlink>
      <w:r>
        <w:rPr>
          <w:rFonts w:ascii="Arial" w:hAnsi="Arial" w:cs="Arial"/>
          <w:color w:val="0000FF"/>
          <w:u w:val="single"/>
          <w:lang w:val="en-US"/>
        </w:rPr>
        <w:br/>
      </w:r>
      <w:hyperlink r:id="rId48" w:history="1">
        <w:r>
          <w:rPr>
            <w:rStyle w:val="Lienhypertexte"/>
            <w:rFonts w:ascii="Arial" w:hAnsi="Arial" w:cs="Arial"/>
            <w:lang w:val="en-US"/>
          </w:rPr>
          <w:t xml:space="preserve">www.parker.com </w:t>
        </w:r>
      </w:hyperlink>
      <w:r>
        <w:rPr>
          <w:lang w:val="en-US"/>
        </w:rPr>
        <w:br/>
      </w:r>
      <w:r>
        <w:rPr>
          <w:noProof/>
        </w:rPr>
        <w:drawing>
          <wp:inline distT="0" distB="0" distL="0" distR="0">
            <wp:extent cx="171450" cy="190500"/>
            <wp:effectExtent l="19050" t="0" r="0" b="0"/>
            <wp:docPr id="7" name="Image 4" descr="cid:_1_0F63118C0F630D8C006E44A588257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_1_0F63118C0F630D8C006E44A588257DE2"/>
                    <pic:cNvPicPr>
                      <a:picLocks noChangeAspect="1" noChangeArrowheads="1"/>
                    </pic:cNvPicPr>
                  </pic:nvPicPr>
                  <pic:blipFill>
                    <a:blip r:embed="rId49" r:link="rId50"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r>
        <w:rPr>
          <w:lang w:val="en-US"/>
        </w:rPr>
        <w:t> </w:t>
      </w:r>
      <w:r>
        <w:rPr>
          <w:rFonts w:ascii="Arial" w:hAnsi="Arial" w:cs="Arial"/>
          <w:color w:val="3C613E"/>
          <w:sz w:val="15"/>
          <w:szCs w:val="15"/>
          <w:lang w:val="en-US"/>
        </w:rPr>
        <w:t>Please consider your environment responsibly before printing this email.</w:t>
      </w:r>
      <w:r>
        <w:rPr>
          <w:lang w:val="en-US"/>
        </w:rPr>
        <w:t xml:space="preserve"> </w:t>
      </w:r>
    </w:p>
    <w:p w:rsidR="00551C81" w:rsidRDefault="00551C81" w:rsidP="00551C81">
      <w:pPr>
        <w:pStyle w:val="NormalWeb"/>
        <w:rPr>
          <w:lang w:val="en-US"/>
        </w:rPr>
      </w:pPr>
      <w:r>
        <w:rPr>
          <w:rFonts w:ascii="Arial" w:hAnsi="Arial" w:cs="Arial"/>
          <w:sz w:val="20"/>
          <w:szCs w:val="20"/>
          <w:lang w:val="en-US"/>
        </w:rPr>
        <w:t xml:space="preserve">This document contains information that is confidential and proprietary to Parker-Hannifin Corporation. This document is furnished on the understanding that the document and the information it contains will not be copied </w:t>
      </w:r>
      <w:r>
        <w:rPr>
          <w:rFonts w:ascii="Arial" w:hAnsi="Arial" w:cs="Arial"/>
          <w:sz w:val="20"/>
          <w:szCs w:val="20"/>
          <w:lang w:val="en-US"/>
        </w:rPr>
        <w:lastRenderedPageBreak/>
        <w:t xml:space="preserve">or disclosed to others except with the written consent of Parker, will not be used for any other purpose other than conducting business with Parker, and will be returned and further use discontinued upon request by Parker. Year of copyright is first year indicated on this document. </w:t>
      </w:r>
      <w:r>
        <w:rPr>
          <w:rFonts w:ascii="Arial" w:hAnsi="Arial" w:cs="Arial"/>
          <w:sz w:val="20"/>
          <w:szCs w:val="20"/>
          <w:lang w:val="en-US"/>
        </w:rPr>
        <w:br/>
        <w:t xml:space="preserve">All rights reserved. </w:t>
      </w:r>
      <w:r>
        <w:rPr>
          <w:rFonts w:ascii="Arial" w:hAnsi="Arial" w:cs="Arial"/>
          <w:sz w:val="20"/>
          <w:szCs w:val="20"/>
          <w:lang w:val="en-US"/>
        </w:rPr>
        <w:br/>
      </w:r>
      <w:r>
        <w:rPr>
          <w:rFonts w:ascii="Arial" w:hAnsi="Arial" w:cs="Arial"/>
          <w:b/>
          <w:bCs/>
          <w:sz w:val="20"/>
          <w:szCs w:val="20"/>
          <w:lang w:val="en-US"/>
        </w:rPr>
        <w:br/>
        <w:t>This communication may contain technical data restricted from export. Diversion contrary to U.S. Law is prohibited.</w:t>
      </w:r>
      <w:r>
        <w:rPr>
          <w:lang w:val="en-US"/>
        </w:rPr>
        <w:t xml:space="preserve"> </w:t>
      </w:r>
    </w:p>
    <w:p w:rsidR="00551C81" w:rsidRDefault="00551C81" w:rsidP="00551C81">
      <w:pPr>
        <w:pStyle w:val="NormalWeb"/>
        <w:rPr>
          <w:lang w:val="en-US"/>
        </w:rPr>
      </w:pPr>
      <w:r>
        <w:rPr>
          <w:lang w:val="en-US"/>
        </w:rPr>
        <w:br/>
      </w:r>
      <w:r>
        <w:rPr>
          <w:lang w:val="en-US"/>
        </w:rPr>
        <w:br/>
      </w:r>
      <w:r>
        <w:rPr>
          <w:lang w:val="en-US"/>
        </w:rPr>
        <w:br/>
      </w:r>
      <w:r>
        <w:rPr>
          <w:rFonts w:ascii="Arial" w:hAnsi="Arial" w:cs="Arial"/>
          <w:color w:val="5F5F5F"/>
          <w:sz w:val="15"/>
          <w:szCs w:val="15"/>
          <w:lang w:val="en-US"/>
        </w:rPr>
        <w:t>From:        </w:t>
      </w:r>
      <w:r>
        <w:rPr>
          <w:rFonts w:ascii="Arial" w:hAnsi="Arial" w:cs="Arial"/>
          <w:sz w:val="15"/>
          <w:szCs w:val="15"/>
          <w:lang w:val="en-US"/>
        </w:rPr>
        <w:t>MAIZIERE Jean-François &lt;</w:t>
      </w:r>
      <w:r w:rsidR="000F5A14">
        <w:fldChar w:fldCharType="begin"/>
      </w:r>
      <w:r w:rsidR="000F5A14" w:rsidRPr="000E1CD8">
        <w:rPr>
          <w:lang w:val="en-US"/>
          <w:rPrChange w:id="126" w:author="s084755" w:date="2015-03-12T13:35:00Z">
            <w:rPr/>
          </w:rPrChange>
        </w:rPr>
        <w:instrText>HYPERLINK "mailto:Jean-Francois.MAIZIERE@3ds.com"</w:instrText>
      </w:r>
      <w:r w:rsidR="000F5A14">
        <w:fldChar w:fldCharType="separate"/>
      </w:r>
      <w:r>
        <w:rPr>
          <w:rStyle w:val="Lienhypertexte"/>
          <w:rFonts w:ascii="Arial" w:hAnsi="Arial" w:cs="Arial"/>
          <w:sz w:val="15"/>
          <w:szCs w:val="15"/>
          <w:lang w:val="en-US"/>
        </w:rPr>
        <w:t>Jean-Francois.MAIZIERE@3ds.com</w:t>
      </w:r>
      <w:r w:rsidR="000F5A14">
        <w:fldChar w:fldCharType="end"/>
      </w:r>
      <w:r>
        <w:rPr>
          <w:rFonts w:ascii="Arial" w:hAnsi="Arial" w:cs="Arial"/>
          <w:sz w:val="15"/>
          <w:szCs w:val="15"/>
          <w:lang w:val="en-US"/>
        </w:rPr>
        <w:t>&gt;</w:t>
      </w:r>
      <w:r>
        <w:rPr>
          <w:lang w:val="en-US"/>
        </w:rPr>
        <w:t xml:space="preserve"> </w:t>
      </w:r>
      <w:r>
        <w:rPr>
          <w:lang w:val="en-US"/>
        </w:rPr>
        <w:br/>
      </w:r>
      <w:proofErr w:type="gramStart"/>
      <w:r>
        <w:rPr>
          <w:rFonts w:ascii="Arial" w:hAnsi="Arial" w:cs="Arial"/>
          <w:color w:val="5F5F5F"/>
          <w:sz w:val="15"/>
          <w:szCs w:val="15"/>
          <w:lang w:val="en-US"/>
        </w:rPr>
        <w:t>To</w:t>
      </w:r>
      <w:proofErr w:type="gramEnd"/>
      <w:r>
        <w:rPr>
          <w:rFonts w:ascii="Arial" w:hAnsi="Arial" w:cs="Arial"/>
          <w:color w:val="5F5F5F"/>
          <w:sz w:val="15"/>
          <w:szCs w:val="15"/>
          <w:lang w:val="en-US"/>
        </w:rPr>
        <w:t>:        </w:t>
      </w:r>
      <w:r>
        <w:rPr>
          <w:rFonts w:ascii="Arial" w:hAnsi="Arial" w:cs="Arial"/>
          <w:sz w:val="15"/>
          <w:szCs w:val="15"/>
          <w:lang w:val="en-US"/>
        </w:rPr>
        <w:t>"</w:t>
      </w:r>
      <w:r w:rsidR="000F5A14">
        <w:fldChar w:fldCharType="begin"/>
      </w:r>
      <w:r w:rsidR="000F5A14" w:rsidRPr="000E1CD8">
        <w:rPr>
          <w:lang w:val="en-US"/>
          <w:rPrChange w:id="127" w:author="s084755" w:date="2015-03-12T13:35:00Z">
            <w:rPr/>
          </w:rPrChange>
        </w:rPr>
        <w:instrText>HYPERLINK "mailto:bderagisch@parker.com"</w:instrText>
      </w:r>
      <w:r w:rsidR="000F5A14">
        <w:fldChar w:fldCharType="separate"/>
      </w:r>
      <w:r>
        <w:rPr>
          <w:rStyle w:val="Lienhypertexte"/>
          <w:rFonts w:ascii="Arial" w:hAnsi="Arial" w:cs="Arial"/>
          <w:sz w:val="15"/>
          <w:szCs w:val="15"/>
          <w:lang w:val="en-US"/>
        </w:rPr>
        <w:t>bderagisch@parker.com</w:t>
      </w:r>
      <w:r w:rsidR="000F5A14">
        <w:fldChar w:fldCharType="end"/>
      </w:r>
      <w:r>
        <w:rPr>
          <w:rFonts w:ascii="Arial" w:hAnsi="Arial" w:cs="Arial"/>
          <w:sz w:val="15"/>
          <w:szCs w:val="15"/>
          <w:lang w:val="en-US"/>
        </w:rPr>
        <w:t>" &lt;</w:t>
      </w:r>
      <w:r w:rsidR="000F5A14">
        <w:fldChar w:fldCharType="begin"/>
      </w:r>
      <w:r w:rsidR="000F5A14" w:rsidRPr="000E1CD8">
        <w:rPr>
          <w:lang w:val="en-US"/>
          <w:rPrChange w:id="128" w:author="s084755" w:date="2015-03-12T13:35:00Z">
            <w:rPr/>
          </w:rPrChange>
        </w:rPr>
        <w:instrText>HYPERLINK "mailto:bderagisch@parker.com"</w:instrText>
      </w:r>
      <w:r w:rsidR="000F5A14">
        <w:fldChar w:fldCharType="separate"/>
      </w:r>
      <w:r>
        <w:rPr>
          <w:rStyle w:val="Lienhypertexte"/>
          <w:rFonts w:ascii="Arial" w:hAnsi="Arial" w:cs="Arial"/>
          <w:sz w:val="15"/>
          <w:szCs w:val="15"/>
          <w:lang w:val="en-US"/>
        </w:rPr>
        <w:t>bderagisch@parker.com</w:t>
      </w:r>
      <w:r w:rsidR="000F5A14">
        <w:fldChar w:fldCharType="end"/>
      </w:r>
      <w:r>
        <w:rPr>
          <w:rFonts w:ascii="Arial" w:hAnsi="Arial" w:cs="Arial"/>
          <w:sz w:val="15"/>
          <w:szCs w:val="15"/>
          <w:lang w:val="en-US"/>
        </w:rPr>
        <w:t>&gt;</w:t>
      </w:r>
      <w:r>
        <w:rPr>
          <w:lang w:val="en-US"/>
        </w:rPr>
        <w:t xml:space="preserve"> </w:t>
      </w:r>
      <w:r>
        <w:rPr>
          <w:lang w:val="en-US"/>
        </w:rPr>
        <w:br/>
      </w:r>
      <w:r>
        <w:rPr>
          <w:rFonts w:ascii="Arial" w:hAnsi="Arial" w:cs="Arial"/>
          <w:color w:val="5F5F5F"/>
          <w:sz w:val="15"/>
          <w:szCs w:val="15"/>
          <w:lang w:val="en-US"/>
        </w:rPr>
        <w:t>Date:        </w:t>
      </w:r>
      <w:r>
        <w:rPr>
          <w:rFonts w:ascii="Arial" w:hAnsi="Arial" w:cs="Arial"/>
          <w:sz w:val="15"/>
          <w:szCs w:val="15"/>
          <w:lang w:val="en-US"/>
        </w:rPr>
        <w:t>02/04/2015 09:47 AM</w:t>
      </w:r>
      <w:r>
        <w:rPr>
          <w:lang w:val="en-US"/>
        </w:rPr>
        <w:t xml:space="preserve"> </w:t>
      </w:r>
      <w:r>
        <w:rPr>
          <w:lang w:val="en-US"/>
        </w:rPr>
        <w:br/>
      </w:r>
      <w:r>
        <w:rPr>
          <w:rFonts w:ascii="Arial" w:hAnsi="Arial" w:cs="Arial"/>
          <w:color w:val="5F5F5F"/>
          <w:sz w:val="15"/>
          <w:szCs w:val="15"/>
          <w:lang w:val="en-US"/>
        </w:rPr>
        <w:t>Subject:        </w:t>
      </w:r>
      <w:r>
        <w:rPr>
          <w:rFonts w:ascii="Arial" w:hAnsi="Arial" w:cs="Arial"/>
          <w:sz w:val="15"/>
          <w:szCs w:val="15"/>
          <w:lang w:val="en-US"/>
        </w:rPr>
        <w:t>COE FORUM - Subscription to web site.</w:t>
      </w:r>
      <w:r>
        <w:rPr>
          <w:lang w:val="en-US"/>
        </w:rPr>
        <w:t xml:space="preserve"> </w:t>
      </w:r>
    </w:p>
    <w:p w:rsidR="00551C81" w:rsidRDefault="000F5A14" w:rsidP="00551C81">
      <w:pPr>
        <w:jc w:val="center"/>
        <w:rPr>
          <w:lang w:val="en-US"/>
        </w:rPr>
      </w:pPr>
      <w:r w:rsidRPr="000F5A14">
        <w:rPr>
          <w:lang w:val="en-US"/>
        </w:rPr>
        <w:pict>
          <v:rect id="_x0000_i1025" style="width:493.25pt;height:1.5pt" o:hralign="center" o:hrstd="t" o:hrnoshade="t" o:hr="t" fillcolor="#a0a0a0" stroked="f"/>
        </w:pict>
      </w:r>
    </w:p>
    <w:p w:rsidR="00551C81" w:rsidRDefault="00551C81" w:rsidP="00551C81">
      <w:pPr>
        <w:rPr>
          <w:rFonts w:eastAsiaTheme="minorHAnsi"/>
          <w:lang w:val="en-US"/>
        </w:rPr>
      </w:pPr>
      <w:r>
        <w:rPr>
          <w:lang w:val="en-US"/>
        </w:rPr>
        <w:br/>
      </w:r>
      <w:r>
        <w:rPr>
          <w:lang w:val="en-US"/>
        </w:rPr>
        <w:br/>
      </w:r>
      <w:r>
        <w:rPr>
          <w:lang w:val="en-US"/>
        </w:rPr>
        <w:br/>
      </w:r>
      <w:r>
        <w:rPr>
          <w:rFonts w:ascii="Calibri" w:hAnsi="Calibri" w:cs="Calibri"/>
          <w:lang w:val="en-US"/>
        </w:rPr>
        <w:t>Hi Bob,</w:t>
      </w:r>
      <w:r>
        <w:rPr>
          <w:lang w:val="en-US"/>
        </w:rPr>
        <w:t xml:space="preserve"> </w:t>
      </w:r>
      <w:r>
        <w:rPr>
          <w:lang w:val="en-US"/>
        </w:rPr>
        <w:br/>
      </w:r>
      <w:r>
        <w:rPr>
          <w:rFonts w:ascii="Calibri" w:hAnsi="Calibri" w:cs="Calibri"/>
          <w:lang w:val="en-US"/>
        </w:rPr>
        <w:t> </w:t>
      </w:r>
      <w:r>
        <w:rPr>
          <w:lang w:val="en-US"/>
        </w:rPr>
        <w:t xml:space="preserve"> </w:t>
      </w:r>
      <w:r>
        <w:rPr>
          <w:lang w:val="en-US"/>
        </w:rPr>
        <w:br/>
      </w:r>
      <w:r>
        <w:rPr>
          <w:rFonts w:ascii="Calibri" w:hAnsi="Calibri" w:cs="Calibri"/>
          <w:lang w:val="en-US"/>
        </w:rPr>
        <w:t xml:space="preserve">Not too late to with you all my best for this new Year ! </w:t>
      </w:r>
      <w:r>
        <w:rPr>
          <w:lang w:val="en-US"/>
        </w:rPr>
        <w:br/>
      </w:r>
      <w:r>
        <w:rPr>
          <w:rFonts w:ascii="Calibri" w:hAnsi="Calibri" w:cs="Calibri"/>
          <w:lang w:val="en-US"/>
        </w:rPr>
        <w:t> </w:t>
      </w:r>
      <w:r>
        <w:rPr>
          <w:lang w:val="en-US"/>
        </w:rPr>
        <w:t xml:space="preserve"> </w:t>
      </w:r>
      <w:r>
        <w:rPr>
          <w:lang w:val="en-US"/>
        </w:rPr>
        <w:br/>
      </w:r>
      <w:r>
        <w:rPr>
          <w:rFonts w:ascii="Calibri" w:hAnsi="Calibri" w:cs="Calibri"/>
          <w:lang w:val="en-US"/>
        </w:rPr>
        <w:t xml:space="preserve">I do not know if you remember me, but we did  met at CATIA Excellence Club at DS Campus Velizy last year. </w:t>
      </w:r>
      <w:r>
        <w:rPr>
          <w:lang w:val="en-US"/>
        </w:rPr>
        <w:br/>
      </w:r>
      <w:r>
        <w:rPr>
          <w:rFonts w:ascii="Calibri" w:hAnsi="Calibri" w:cs="Calibri"/>
          <w:lang w:val="en-US"/>
        </w:rPr>
        <w:t xml:space="preserve">As a matter of fact, I am in charge of CATIA Sales in Western Europe reporting to  Frederic Martin( Managing CATIA business for whole Europe)  as Manager. </w:t>
      </w:r>
      <w:r>
        <w:rPr>
          <w:lang w:val="en-US"/>
        </w:rPr>
        <w:br/>
      </w:r>
      <w:r>
        <w:rPr>
          <w:rFonts w:ascii="Calibri" w:hAnsi="Calibri" w:cs="Calibri"/>
          <w:lang w:val="en-US"/>
        </w:rPr>
        <w:t> </w:t>
      </w:r>
      <w:r>
        <w:rPr>
          <w:lang w:val="en-US"/>
        </w:rPr>
        <w:t xml:space="preserve"> </w:t>
      </w:r>
      <w:r>
        <w:rPr>
          <w:lang w:val="en-US"/>
        </w:rPr>
        <w:br/>
      </w:r>
      <w:r>
        <w:rPr>
          <w:rFonts w:ascii="Calibri" w:hAnsi="Calibri" w:cs="Calibri"/>
          <w:lang w:val="en-US"/>
        </w:rPr>
        <w:t xml:space="preserve">As expressed during July 2014 session,  in this CATIA Excellence Club, I am teaming with Marc Hitting President of GFUC, French CATUA Users Association , and we would like to learn about You/COE experience in pushing topics, discussion, awareness on CATIA practices/solutions/stories. </w:t>
      </w:r>
      <w:r>
        <w:rPr>
          <w:lang w:val="en-US"/>
        </w:rPr>
        <w:br/>
      </w:r>
      <w:r>
        <w:rPr>
          <w:rFonts w:ascii="Calibri" w:hAnsi="Calibri" w:cs="Calibri"/>
          <w:lang w:val="en-US"/>
        </w:rPr>
        <w:t> </w:t>
      </w:r>
      <w:r>
        <w:rPr>
          <w:lang w:val="en-US"/>
        </w:rPr>
        <w:t xml:space="preserve"> </w:t>
      </w:r>
      <w:r>
        <w:rPr>
          <w:lang w:val="en-US"/>
        </w:rPr>
        <w:br/>
      </w:r>
      <w:r>
        <w:rPr>
          <w:rFonts w:ascii="Calibri" w:hAnsi="Calibri" w:cs="Calibri"/>
          <w:lang w:val="en-US"/>
        </w:rPr>
        <w:t xml:space="preserve">I would like to ask you if it would be possible to get access to COE FORUM website, to get access to COE discussion forum. </w:t>
      </w:r>
      <w:r>
        <w:rPr>
          <w:lang w:val="en-US"/>
        </w:rPr>
        <w:br/>
      </w:r>
      <w:r>
        <w:rPr>
          <w:rFonts w:ascii="Calibri" w:hAnsi="Calibri" w:cs="Calibri"/>
          <w:lang w:val="en-US"/>
        </w:rPr>
        <w:t xml:space="preserve">Is there any regular Newsletter production from COE ? </w:t>
      </w:r>
      <w:r>
        <w:rPr>
          <w:lang w:val="en-US"/>
        </w:rPr>
        <w:br/>
      </w:r>
      <w:r>
        <w:rPr>
          <w:rFonts w:ascii="Calibri" w:hAnsi="Calibri" w:cs="Calibri"/>
          <w:lang w:val="en-US"/>
        </w:rPr>
        <w:t> </w:t>
      </w:r>
      <w:r>
        <w:rPr>
          <w:lang w:val="en-US"/>
        </w:rPr>
        <w:t xml:space="preserve"> </w:t>
      </w:r>
      <w:r>
        <w:rPr>
          <w:lang w:val="en-US"/>
        </w:rPr>
        <w:br/>
      </w:r>
      <w:r>
        <w:rPr>
          <w:rFonts w:ascii="Calibri" w:hAnsi="Calibri" w:cs="Calibri"/>
          <w:lang w:val="en-US"/>
        </w:rPr>
        <w:t>I did try to find also a place on Linked In of “CATIA Operating Exchange” but did not find it. Is the COE planning to also have a place at LinkedIn?</w:t>
      </w:r>
      <w:r>
        <w:rPr>
          <w:lang w:val="en-US"/>
        </w:rPr>
        <w:t xml:space="preserve"> </w:t>
      </w:r>
      <w:r>
        <w:rPr>
          <w:lang w:val="en-US"/>
        </w:rPr>
        <w:br/>
      </w:r>
      <w:r>
        <w:rPr>
          <w:rFonts w:ascii="Calibri" w:hAnsi="Calibri" w:cs="Calibri"/>
          <w:lang w:val="en-US"/>
        </w:rPr>
        <w:t> </w:t>
      </w:r>
      <w:r>
        <w:rPr>
          <w:lang w:val="en-US"/>
        </w:rPr>
        <w:t xml:space="preserve"> </w:t>
      </w:r>
      <w:r>
        <w:rPr>
          <w:lang w:val="en-US"/>
        </w:rPr>
        <w:br/>
      </w:r>
      <w:r>
        <w:rPr>
          <w:rFonts w:ascii="Calibri" w:hAnsi="Calibri" w:cs="Calibri"/>
          <w:lang w:val="en-US"/>
        </w:rPr>
        <w:t xml:space="preserve">I thank you very much in advance for your support, </w:t>
      </w:r>
      <w:r>
        <w:rPr>
          <w:lang w:val="en-US"/>
        </w:rPr>
        <w:br/>
      </w:r>
      <w:r>
        <w:rPr>
          <w:rFonts w:ascii="Calibri" w:hAnsi="Calibri" w:cs="Calibri"/>
          <w:lang w:val="en-US"/>
        </w:rPr>
        <w:t xml:space="preserve">Looking forward to reading you, </w:t>
      </w:r>
      <w:r>
        <w:rPr>
          <w:lang w:val="en-US"/>
        </w:rPr>
        <w:br/>
      </w:r>
      <w:r>
        <w:rPr>
          <w:rFonts w:ascii="Calibri" w:hAnsi="Calibri" w:cs="Calibri"/>
          <w:lang w:val="en-US"/>
        </w:rPr>
        <w:t> </w:t>
      </w:r>
      <w:r>
        <w:rPr>
          <w:lang w:val="en-US"/>
        </w:rPr>
        <w:t xml:space="preserve"> </w:t>
      </w:r>
      <w:r>
        <w:rPr>
          <w:lang w:val="en-US"/>
        </w:rPr>
        <w:br/>
      </w:r>
      <w:r>
        <w:rPr>
          <w:rFonts w:ascii="Calibri" w:hAnsi="Calibri" w:cs="Calibri"/>
          <w:lang w:val="en-US"/>
        </w:rPr>
        <w:t> </w:t>
      </w:r>
      <w:r>
        <w:rPr>
          <w:lang w:val="en-US"/>
        </w:rPr>
        <w:t xml:space="preserve"> </w:t>
      </w:r>
      <w:r>
        <w:rPr>
          <w:lang w:val="en-US"/>
        </w:rPr>
        <w:br/>
      </w:r>
      <w:r>
        <w:rPr>
          <w:rFonts w:ascii="Arial" w:hAnsi="Arial" w:cs="Arial"/>
          <w:i/>
          <w:iCs/>
          <w:sz w:val="15"/>
          <w:szCs w:val="15"/>
          <w:lang w:val="en-US"/>
        </w:rPr>
        <w:t xml:space="preserve">Cordialement / Best Regards, </w:t>
      </w:r>
    </w:p>
    <w:tbl>
      <w:tblPr>
        <w:tblW w:w="11100" w:type="dxa"/>
        <w:tblCellMar>
          <w:left w:w="0" w:type="dxa"/>
          <w:right w:w="0" w:type="dxa"/>
        </w:tblCellMar>
        <w:tblLook w:val="04A0"/>
      </w:tblPr>
      <w:tblGrid>
        <w:gridCol w:w="11100"/>
      </w:tblGrid>
      <w:tr w:rsidR="00551C81" w:rsidRPr="000E1CD8" w:rsidTr="00551C81">
        <w:trPr>
          <w:trHeight w:val="120"/>
        </w:trPr>
        <w:tc>
          <w:tcPr>
            <w:tcW w:w="11100" w:type="dxa"/>
            <w:tcBorders>
              <w:top w:val="single" w:sz="8" w:space="0" w:color="000000"/>
              <w:left w:val="single" w:sz="8" w:space="0" w:color="000000"/>
              <w:bottom w:val="single" w:sz="8" w:space="0" w:color="000000"/>
              <w:right w:val="single" w:sz="8" w:space="0" w:color="000000"/>
            </w:tcBorders>
            <w:vAlign w:val="center"/>
            <w:hideMark/>
          </w:tcPr>
          <w:p w:rsidR="00551C81" w:rsidRPr="00551C81" w:rsidRDefault="00551C81">
            <w:pPr>
              <w:rPr>
                <w:lang w:val="en-US"/>
              </w:rPr>
            </w:pPr>
          </w:p>
        </w:tc>
      </w:tr>
      <w:tr w:rsidR="00551C81" w:rsidTr="00551C81">
        <w:trPr>
          <w:trHeight w:val="120"/>
        </w:trPr>
        <w:tc>
          <w:tcPr>
            <w:tcW w:w="11100" w:type="dxa"/>
            <w:tcBorders>
              <w:top w:val="nil"/>
              <w:left w:val="single" w:sz="8" w:space="0" w:color="000000"/>
              <w:bottom w:val="single" w:sz="8" w:space="0" w:color="000000"/>
              <w:right w:val="single" w:sz="8" w:space="0" w:color="000000"/>
            </w:tcBorders>
            <w:vAlign w:val="center"/>
            <w:hideMark/>
          </w:tcPr>
          <w:p w:rsidR="00551C81" w:rsidRDefault="00551C81">
            <w:pPr>
              <w:spacing w:line="120" w:lineRule="atLeast"/>
              <w:rPr>
                <w:rFonts w:eastAsiaTheme="minorHAnsi"/>
                <w:sz w:val="24"/>
                <w:szCs w:val="24"/>
              </w:rPr>
            </w:pPr>
            <w:r>
              <w:rPr>
                <w:rFonts w:ascii="Arial" w:hAnsi="Arial" w:cs="Arial"/>
                <w:sz w:val="15"/>
                <w:szCs w:val="15"/>
              </w:rPr>
              <w:t xml:space="preserve">Jean-François MAIZIERE </w:t>
            </w:r>
          </w:p>
        </w:tc>
      </w:tr>
      <w:tr w:rsidR="00551C81" w:rsidTr="00551C81">
        <w:trPr>
          <w:trHeight w:val="120"/>
        </w:trPr>
        <w:tc>
          <w:tcPr>
            <w:tcW w:w="11100" w:type="dxa"/>
            <w:tcBorders>
              <w:top w:val="nil"/>
              <w:left w:val="single" w:sz="8" w:space="0" w:color="000000"/>
              <w:bottom w:val="single" w:sz="8" w:space="0" w:color="000000"/>
              <w:right w:val="single" w:sz="8" w:space="0" w:color="000000"/>
            </w:tcBorders>
            <w:vAlign w:val="center"/>
            <w:hideMark/>
          </w:tcPr>
          <w:p w:rsidR="00551C81" w:rsidRDefault="00551C81">
            <w:pPr>
              <w:spacing w:line="120" w:lineRule="atLeast"/>
              <w:rPr>
                <w:rFonts w:eastAsiaTheme="minorHAnsi"/>
                <w:sz w:val="24"/>
                <w:szCs w:val="24"/>
              </w:rPr>
            </w:pPr>
            <w:r>
              <w:rPr>
                <w:rFonts w:ascii="Arial" w:hAnsi="Arial" w:cs="Arial"/>
                <w:sz w:val="15"/>
                <w:szCs w:val="15"/>
              </w:rPr>
              <w:t xml:space="preserve">Sales Director, CATIA , EWEST </w:t>
            </w:r>
          </w:p>
        </w:tc>
      </w:tr>
    </w:tbl>
    <w:p w:rsidR="00E371F0" w:rsidRDefault="00E371F0" w:rsidP="002256FC">
      <w:pPr>
        <w:rPr>
          <w:rFonts w:ascii="Consolas" w:eastAsiaTheme="minorHAnsi" w:hAnsi="Consolas" w:cstheme="minorBidi"/>
          <w:sz w:val="21"/>
          <w:szCs w:val="21"/>
          <w:lang w:eastAsia="en-US"/>
        </w:rPr>
      </w:pPr>
    </w:p>
    <w:p w:rsidR="00FB0468" w:rsidRDefault="00FB0468" w:rsidP="002256FC">
      <w:pPr>
        <w:rPr>
          <w:rFonts w:ascii="Consolas" w:eastAsiaTheme="minorHAnsi" w:hAnsi="Consolas" w:cstheme="minorBidi"/>
          <w:sz w:val="21"/>
          <w:szCs w:val="21"/>
          <w:lang w:eastAsia="en-US"/>
        </w:rPr>
      </w:pPr>
    </w:p>
    <w:p w:rsidR="00FB0468" w:rsidRDefault="00FB0468" w:rsidP="002256FC">
      <w:pPr>
        <w:rPr>
          <w:rFonts w:ascii="Consolas" w:eastAsiaTheme="minorHAnsi" w:hAnsi="Consolas" w:cstheme="minorBidi"/>
          <w:sz w:val="21"/>
          <w:szCs w:val="21"/>
          <w:lang w:eastAsia="en-US"/>
        </w:rPr>
      </w:pPr>
    </w:p>
    <w:p w:rsidR="007B49D0" w:rsidRPr="002132BC" w:rsidRDefault="00FB0468" w:rsidP="007B49D0">
      <w:pPr>
        <w:pStyle w:val="Textebrut"/>
        <w:jc w:val="center"/>
        <w:rPr>
          <w:rFonts w:ascii="Times New Roman" w:hAnsi="Times New Roman" w:cs="Times New Roman"/>
          <w:b/>
        </w:rPr>
      </w:pPr>
      <w:r>
        <w:rPr>
          <w:rFonts w:ascii="Times New Roman" w:hAnsi="Times New Roman" w:cs="Times New Roman"/>
          <w:b/>
        </w:rPr>
        <w:t xml:space="preserve">Annexe 4 </w:t>
      </w:r>
      <w:r w:rsidR="00514C19">
        <w:rPr>
          <w:rFonts w:ascii="Times New Roman" w:hAnsi="Times New Roman" w:cs="Times New Roman"/>
          <w:b/>
        </w:rPr>
        <w:t xml:space="preserve">CR de la visite ay COE 2014 </w:t>
      </w:r>
      <w:r w:rsidR="007B49D0">
        <w:rPr>
          <w:rFonts w:ascii="Times New Roman" w:hAnsi="Times New Roman" w:cs="Times New Roman"/>
          <w:b/>
        </w:rPr>
        <w:t xml:space="preserve"> </w:t>
      </w:r>
    </w:p>
    <w:p w:rsidR="007B49D0" w:rsidRDefault="007B49D0" w:rsidP="007B49D0">
      <w:pPr>
        <w:tabs>
          <w:tab w:val="left" w:pos="568"/>
          <w:tab w:val="center" w:pos="7371"/>
        </w:tabs>
        <w:ind w:right="-1"/>
      </w:pPr>
    </w:p>
    <w:p w:rsidR="007B49D0" w:rsidRDefault="007B49D0" w:rsidP="007B49D0">
      <w:pPr>
        <w:rPr>
          <w:rFonts w:asciiTheme="minorHAnsi" w:hAnsiTheme="minorHAnsi" w:cstheme="minorBidi"/>
          <w:color w:val="1F497D" w:themeColor="dark2"/>
          <w:sz w:val="22"/>
          <w:szCs w:val="22"/>
        </w:rPr>
      </w:pPr>
    </w:p>
    <w:p w:rsidR="007B49D0" w:rsidRDefault="007B49D0" w:rsidP="007B49D0">
      <w:pPr>
        <w:rPr>
          <w:rFonts w:asciiTheme="minorHAnsi" w:hAnsiTheme="minorHAnsi" w:cstheme="minorBidi"/>
          <w:color w:val="1F497D" w:themeColor="dark2"/>
          <w:sz w:val="22"/>
          <w:szCs w:val="22"/>
        </w:rPr>
      </w:pPr>
    </w:p>
    <w:p w:rsidR="00514C19" w:rsidRDefault="00514C19" w:rsidP="00514C19">
      <w:pPr>
        <w:rPr>
          <w:rFonts w:ascii="Tahoma" w:hAnsi="Tahoma" w:cs="Tahoma"/>
        </w:rPr>
      </w:pPr>
      <w:r>
        <w:rPr>
          <w:rFonts w:ascii="Tahoma" w:hAnsi="Tahoma" w:cs="Tahoma"/>
          <w:b/>
          <w:bCs/>
        </w:rPr>
        <w:t>De :</w:t>
      </w:r>
      <w:r>
        <w:rPr>
          <w:rFonts w:ascii="Tahoma" w:hAnsi="Tahoma" w:cs="Tahoma"/>
        </w:rPr>
        <w:t xml:space="preserve"> Patrick GRIMBERG [mailto:patrick.grimberg@dps-fr.com] </w:t>
      </w:r>
      <w:r>
        <w:rPr>
          <w:rFonts w:ascii="Tahoma" w:hAnsi="Tahoma" w:cs="Tahoma"/>
        </w:rPr>
        <w:br/>
      </w:r>
      <w:r>
        <w:rPr>
          <w:rFonts w:ascii="Tahoma" w:hAnsi="Tahoma" w:cs="Tahoma"/>
          <w:b/>
          <w:bCs/>
        </w:rPr>
        <w:t>Envoyé :</w:t>
      </w:r>
      <w:r>
        <w:rPr>
          <w:rFonts w:ascii="Tahoma" w:hAnsi="Tahoma" w:cs="Tahoma"/>
        </w:rPr>
        <w:t xml:space="preserve"> lundi 23 juin 2014 05:36</w:t>
      </w:r>
      <w:r>
        <w:rPr>
          <w:rFonts w:ascii="Tahoma" w:hAnsi="Tahoma" w:cs="Tahoma"/>
        </w:rPr>
        <w:br/>
      </w:r>
      <w:r>
        <w:rPr>
          <w:rFonts w:ascii="Tahoma" w:hAnsi="Tahoma" w:cs="Tahoma"/>
          <w:b/>
          <w:bCs/>
        </w:rPr>
        <w:t>À :</w:t>
      </w:r>
      <w:r>
        <w:rPr>
          <w:rFonts w:ascii="Tahoma" w:hAnsi="Tahoma" w:cs="Tahoma"/>
        </w:rPr>
        <w:t xml:space="preserve"> HITTINGER Marc (SNECMA)</w:t>
      </w:r>
      <w:r>
        <w:rPr>
          <w:rFonts w:ascii="Tahoma" w:hAnsi="Tahoma" w:cs="Tahoma"/>
        </w:rPr>
        <w:br/>
      </w:r>
      <w:r>
        <w:rPr>
          <w:rFonts w:ascii="Tahoma" w:hAnsi="Tahoma" w:cs="Tahoma"/>
          <w:b/>
          <w:bCs/>
        </w:rPr>
        <w:t>Objet :</w:t>
      </w:r>
      <w:r>
        <w:rPr>
          <w:rFonts w:ascii="Tahoma" w:hAnsi="Tahoma" w:cs="Tahoma"/>
        </w:rPr>
        <w:t xml:space="preserve"> COE</w:t>
      </w:r>
    </w:p>
    <w:p w:rsidR="00514C19" w:rsidRDefault="00514C19" w:rsidP="00514C19">
      <w:pPr>
        <w:rPr>
          <w:rFonts w:ascii="Calibri" w:eastAsiaTheme="minorHAnsi" w:hAnsi="Calibri" w:cs="Calibri"/>
          <w:sz w:val="22"/>
          <w:szCs w:val="22"/>
          <w:lang w:eastAsia="en-US"/>
        </w:rPr>
      </w:pPr>
    </w:p>
    <w:p w:rsidR="00514C19" w:rsidRDefault="00514C19" w:rsidP="00514C19">
      <w:r>
        <w:t>Bonjour Marc,</w:t>
      </w:r>
    </w:p>
    <w:p w:rsidR="00514C19" w:rsidRDefault="00514C19" w:rsidP="00514C19"/>
    <w:p w:rsidR="00514C19" w:rsidRDefault="00514C19" w:rsidP="00514C19">
      <w:r>
        <w:t>Comme convenu et avec un peu beaucoup de retard, un petit compte rendu du dernier COE :</w:t>
      </w:r>
    </w:p>
    <w:p w:rsidR="00514C19" w:rsidRDefault="00514C19" w:rsidP="00514C19"/>
    <w:p w:rsidR="00514C19" w:rsidRDefault="00514C19" w:rsidP="00514C19">
      <w:pPr>
        <w:rPr>
          <w:u w:val="single"/>
        </w:rPr>
      </w:pPr>
      <w:r>
        <w:rPr>
          <w:u w:val="single"/>
        </w:rPr>
        <w:t>Points généraux :</w:t>
      </w:r>
    </w:p>
    <w:p w:rsidR="00514C19" w:rsidRDefault="00514C19" w:rsidP="00514C19"/>
    <w:p w:rsidR="00514C19" w:rsidRDefault="00514C19" w:rsidP="00514C19">
      <w:r>
        <w:t>COE 2014 à Anaheim California (ville du 1</w:t>
      </w:r>
      <w:r>
        <w:rPr>
          <w:vertAlign w:val="superscript"/>
        </w:rPr>
        <w:t>er</w:t>
      </w:r>
      <w:r>
        <w:t xml:space="preserve"> Dysneyland) du 27 au 30 avril 2014</w:t>
      </w:r>
    </w:p>
    <w:p w:rsidR="00514C19" w:rsidRDefault="00514C19" w:rsidP="00514C19">
      <w:r>
        <w:t>Prochaine Edition : COE 2015 du 2- au 29 avril à Charleston North Carolina</w:t>
      </w:r>
    </w:p>
    <w:p w:rsidR="00514C19" w:rsidRDefault="00514C19" w:rsidP="00514C19">
      <w:r>
        <w:t>DS est le N°1 des fournisseurs de solutions PLM avec un CA de 2,8 Milliard de $</w:t>
      </w:r>
    </w:p>
    <w:p w:rsidR="00514C19" w:rsidRDefault="00514C19" w:rsidP="00514C19">
      <w:r>
        <w:t>L’Amérique du nord représente plus de 1/3 du business mondial de DS</w:t>
      </w:r>
    </w:p>
    <w:p w:rsidR="00514C19" w:rsidRDefault="00514C19" w:rsidP="00514C19">
      <w:r>
        <w:t>La R14X est « la première » release principale qui intègre toutes les brands</w:t>
      </w:r>
    </w:p>
    <w:p w:rsidR="00514C19" w:rsidRDefault="00514C19" w:rsidP="00514C19">
      <w:r>
        <w:t>Solidworks sera intégré à la plateforme 3DExperience</w:t>
      </w:r>
    </w:p>
    <w:p w:rsidR="00514C19" w:rsidRDefault="00514C19" w:rsidP="00514C19"/>
    <w:p w:rsidR="00514C19" w:rsidRDefault="00514C19" w:rsidP="00514C19">
      <w:pPr>
        <w:rPr>
          <w:u w:val="single"/>
        </w:rPr>
      </w:pPr>
      <w:r>
        <w:rPr>
          <w:u w:val="single"/>
        </w:rPr>
        <w:t>CATIA focus :</w:t>
      </w:r>
    </w:p>
    <w:p w:rsidR="00514C19" w:rsidRDefault="00514C19" w:rsidP="00514C19"/>
    <w:p w:rsidR="00514C19" w:rsidRDefault="00514C19" w:rsidP="00514C19">
      <w:r>
        <w:t>La plus grande partie des présentations a été orientée vers CATIA (rappel COE : CATIA Operator Exchange)</w:t>
      </w:r>
    </w:p>
    <w:p w:rsidR="00514C19" w:rsidRDefault="00514C19" w:rsidP="00514C19">
      <w:r>
        <w:t>Présentation plénière de Philippe LAUFER, responsable brand CATIA et R&amp;D</w:t>
      </w:r>
    </w:p>
    <w:p w:rsidR="00514C19" w:rsidRDefault="00514C19" w:rsidP="00514C19">
      <w:r>
        <w:t>240 applications sur la même plateforme, 40 solutions et 66 processus disponibles sur le cloud</w:t>
      </w:r>
    </w:p>
    <w:p w:rsidR="00514C19" w:rsidRDefault="00514C19" w:rsidP="00514C19">
      <w:r>
        <w:t>CATIA 3DExperience R2014x GA – 84 application (CATIA seulement)</w:t>
      </w:r>
    </w:p>
    <w:p w:rsidR="00514C19" w:rsidRDefault="00514C19" w:rsidP="00514C19">
      <w:r>
        <w:t>Acquisition par la brand CATIA de SFE (Berlin) pour l’optimisation des caisses et châssis automobiles</w:t>
      </w:r>
    </w:p>
    <w:p w:rsidR="00514C19" w:rsidRDefault="00514C19" w:rsidP="00514C19">
      <w:pPr>
        <w:rPr>
          <w:lang w:val="en-US"/>
        </w:rPr>
      </w:pPr>
      <w:r>
        <w:rPr>
          <w:lang w:val="en-US"/>
        </w:rPr>
        <w:t>SFE Concept – Conceptual design, pre CAD phase, verify design modifications</w:t>
      </w:r>
    </w:p>
    <w:p w:rsidR="00514C19" w:rsidRDefault="00514C19" w:rsidP="00514C19">
      <w:r>
        <w:t>SFE Akusmod – Acoustic optimization</w:t>
      </w:r>
    </w:p>
    <w:p w:rsidR="00514C19" w:rsidRDefault="00514C19" w:rsidP="00514C19">
      <w:r>
        <w:t>De nouveaux processus pour la Construction, le Packaging et la High Tech</w:t>
      </w:r>
    </w:p>
    <w:p w:rsidR="00514C19" w:rsidRDefault="00514C19" w:rsidP="00514C19">
      <w:pPr>
        <w:rPr>
          <w:lang w:val="en-US"/>
        </w:rPr>
      </w:pPr>
      <w:r>
        <w:rPr>
          <w:lang w:val="en-US"/>
        </w:rPr>
        <w:t>CATIA cible = Designers, Engineers, et System Engineers</w:t>
      </w:r>
    </w:p>
    <w:p w:rsidR="00514C19" w:rsidRDefault="00514C19" w:rsidP="00514C19">
      <w:r>
        <w:t>Importance croissante des “Systèmes” avec des applications beaucoup plus large que juste « Design et management ».</w:t>
      </w:r>
    </w:p>
    <w:p w:rsidR="00514C19" w:rsidRDefault="00514C19" w:rsidP="00514C19"/>
    <w:p w:rsidR="00514C19" w:rsidRDefault="00514C19" w:rsidP="00514C19">
      <w:pPr>
        <w:rPr>
          <w:u w:val="single"/>
        </w:rPr>
      </w:pPr>
      <w:r>
        <w:rPr>
          <w:u w:val="single"/>
        </w:rPr>
        <w:t>Focus sur la simulation et le system engineering :</w:t>
      </w:r>
    </w:p>
    <w:p w:rsidR="00514C19" w:rsidRDefault="00514C19" w:rsidP="00514C19"/>
    <w:p w:rsidR="00514C19" w:rsidRDefault="00514C19" w:rsidP="00514C19">
      <w:r>
        <w:t>Pour la partie SIMULIA la release R14x propose les solutions suivantes :</w:t>
      </w:r>
    </w:p>
    <w:p w:rsidR="00514C19" w:rsidRDefault="00514C19" w:rsidP="00514C19"/>
    <w:p w:rsidR="00514C19" w:rsidRDefault="00514C19" w:rsidP="00514C19">
      <w:pPr>
        <w:pStyle w:val="Paragraphedeliste"/>
        <w:ind w:hanging="360"/>
        <w:rPr>
          <w:lang w:val="en-US"/>
        </w:rPr>
      </w:pPr>
      <w:r>
        <w:rPr>
          <w:lang w:val="en-US"/>
        </w:rPr>
        <w:t>1)</w:t>
      </w:r>
      <w:r>
        <w:rPr>
          <w:sz w:val="14"/>
          <w:szCs w:val="14"/>
          <w:lang w:val="en-US"/>
        </w:rPr>
        <w:t xml:space="preserve">      </w:t>
      </w:r>
      <w:r>
        <w:rPr>
          <w:lang w:val="en-US"/>
        </w:rPr>
        <w:t>Designer Solution : integrated end to end all different environments, simulation is setup quickly and with associativity (Solution analyse transparente GPS/GAS nouvelle incluant le solver ABAQUS)</w:t>
      </w:r>
    </w:p>
    <w:p w:rsidR="00514C19" w:rsidRDefault="00514C19" w:rsidP="00514C19">
      <w:pPr>
        <w:pStyle w:val="Paragraphedeliste"/>
        <w:ind w:hanging="360"/>
        <w:rPr>
          <w:lang w:val="en-US"/>
        </w:rPr>
      </w:pPr>
      <w:r>
        <w:rPr>
          <w:lang w:val="en-US"/>
        </w:rPr>
        <w:t>2)</w:t>
      </w:r>
      <w:r>
        <w:rPr>
          <w:sz w:val="14"/>
          <w:szCs w:val="14"/>
          <w:lang w:val="en-US"/>
        </w:rPr>
        <w:t xml:space="preserve">      </w:t>
      </w:r>
      <w:r>
        <w:rPr>
          <w:lang w:val="en-US"/>
        </w:rPr>
        <w:t>Product Design Engineers: Core work flows for standard simulations</w:t>
      </w:r>
    </w:p>
    <w:p w:rsidR="00514C19" w:rsidRDefault="00514C19" w:rsidP="00514C19">
      <w:pPr>
        <w:pStyle w:val="Paragraphedeliste"/>
        <w:ind w:hanging="360"/>
        <w:rPr>
          <w:lang w:val="en-US"/>
        </w:rPr>
      </w:pPr>
      <w:r>
        <w:rPr>
          <w:lang w:val="en-US"/>
        </w:rPr>
        <w:t>3)</w:t>
      </w:r>
      <w:r>
        <w:rPr>
          <w:sz w:val="14"/>
          <w:szCs w:val="14"/>
          <w:lang w:val="en-US"/>
        </w:rPr>
        <w:t xml:space="preserve">      </w:t>
      </w:r>
      <w:r>
        <w:rPr>
          <w:lang w:val="en-US"/>
        </w:rPr>
        <w:t>Simulation specialists: Exhaustive platform</w:t>
      </w:r>
    </w:p>
    <w:p w:rsidR="00514C19" w:rsidRDefault="00514C19" w:rsidP="00514C19">
      <w:pPr>
        <w:pStyle w:val="Paragraphedeliste"/>
        <w:ind w:hanging="360"/>
        <w:rPr>
          <w:lang w:val="en-US"/>
        </w:rPr>
      </w:pPr>
      <w:r>
        <w:rPr>
          <w:lang w:val="en-US"/>
        </w:rPr>
        <w:t>4)</w:t>
      </w:r>
      <w:r>
        <w:rPr>
          <w:sz w:val="14"/>
          <w:szCs w:val="14"/>
          <w:lang w:val="en-US"/>
        </w:rPr>
        <w:t xml:space="preserve">      </w:t>
      </w:r>
      <w:r>
        <w:rPr>
          <w:lang w:val="en-US"/>
        </w:rPr>
        <w:t>Large model capabilities</w:t>
      </w:r>
    </w:p>
    <w:p w:rsidR="00514C19" w:rsidRDefault="00514C19" w:rsidP="00514C19">
      <w:pPr>
        <w:pStyle w:val="Paragraphedeliste"/>
        <w:ind w:hanging="360"/>
        <w:rPr>
          <w:lang w:val="en-US"/>
        </w:rPr>
      </w:pPr>
      <w:r>
        <w:rPr>
          <w:lang w:val="en-US"/>
        </w:rPr>
        <w:t>5)</w:t>
      </w:r>
      <w:r>
        <w:rPr>
          <w:sz w:val="14"/>
          <w:szCs w:val="14"/>
          <w:lang w:val="en-US"/>
        </w:rPr>
        <w:t xml:space="preserve">      </w:t>
      </w:r>
      <w:r>
        <w:rPr>
          <w:lang w:val="en-US"/>
        </w:rPr>
        <w:t>Meshing technology: Wrapping, Hexamesh for fluids</w:t>
      </w:r>
    </w:p>
    <w:p w:rsidR="00514C19" w:rsidRDefault="00514C19" w:rsidP="00514C19">
      <w:pPr>
        <w:pStyle w:val="Paragraphedeliste"/>
        <w:ind w:hanging="360"/>
        <w:rPr>
          <w:lang w:val="en-US"/>
        </w:rPr>
      </w:pPr>
      <w:r>
        <w:rPr>
          <w:lang w:val="en-US"/>
        </w:rPr>
        <w:t>6)</w:t>
      </w:r>
      <w:r>
        <w:rPr>
          <w:sz w:val="14"/>
          <w:szCs w:val="14"/>
          <w:lang w:val="en-US"/>
        </w:rPr>
        <w:t xml:space="preserve">      </w:t>
      </w:r>
      <w:r>
        <w:rPr>
          <w:lang w:val="en-US"/>
        </w:rPr>
        <w:t>Collaborative modeling and assembly</w:t>
      </w:r>
    </w:p>
    <w:p w:rsidR="00514C19" w:rsidRDefault="00514C19" w:rsidP="00514C19">
      <w:pPr>
        <w:pStyle w:val="Paragraphedeliste"/>
        <w:ind w:hanging="360"/>
        <w:rPr>
          <w:lang w:val="en-US"/>
        </w:rPr>
      </w:pPr>
      <w:r>
        <w:rPr>
          <w:lang w:val="en-US"/>
        </w:rPr>
        <w:t>7)</w:t>
      </w:r>
      <w:r>
        <w:rPr>
          <w:sz w:val="14"/>
          <w:szCs w:val="14"/>
          <w:lang w:val="en-US"/>
        </w:rPr>
        <w:t xml:space="preserve">      </w:t>
      </w:r>
      <w:r>
        <w:rPr>
          <w:lang w:val="en-US"/>
        </w:rPr>
        <w:t>Mobile vuzualisation</w:t>
      </w:r>
    </w:p>
    <w:p w:rsidR="00514C19" w:rsidRDefault="00514C19" w:rsidP="00514C19">
      <w:pPr>
        <w:pStyle w:val="Paragraphedeliste"/>
        <w:ind w:hanging="360"/>
        <w:rPr>
          <w:lang w:val="en-US"/>
        </w:rPr>
      </w:pPr>
      <w:r>
        <w:rPr>
          <w:lang w:val="en-US"/>
        </w:rPr>
        <w:t>8)</w:t>
      </w:r>
      <w:r>
        <w:rPr>
          <w:sz w:val="14"/>
          <w:szCs w:val="14"/>
          <w:lang w:val="en-US"/>
        </w:rPr>
        <w:t xml:space="preserve">      </w:t>
      </w:r>
      <w:r>
        <w:rPr>
          <w:lang w:val="en-US"/>
        </w:rPr>
        <w:t>Web based</w:t>
      </w:r>
    </w:p>
    <w:p w:rsidR="00514C19" w:rsidRDefault="00514C19" w:rsidP="00514C19">
      <w:pPr>
        <w:pStyle w:val="Paragraphedeliste"/>
        <w:ind w:hanging="360"/>
        <w:rPr>
          <w:lang w:val="en-US"/>
        </w:rPr>
      </w:pPr>
      <w:r>
        <w:rPr>
          <w:lang w:val="en-US"/>
        </w:rPr>
        <w:t>9)</w:t>
      </w:r>
      <w:r>
        <w:rPr>
          <w:sz w:val="14"/>
          <w:szCs w:val="14"/>
          <w:lang w:val="en-US"/>
        </w:rPr>
        <w:t xml:space="preserve">      </w:t>
      </w:r>
      <w:r>
        <w:rPr>
          <w:lang w:val="en-US"/>
        </w:rPr>
        <w:t xml:space="preserve">Cloud </w:t>
      </w:r>
    </w:p>
    <w:p w:rsidR="00514C19" w:rsidRDefault="00514C19" w:rsidP="00514C19">
      <w:pPr>
        <w:pStyle w:val="Paragraphedeliste"/>
        <w:ind w:hanging="360"/>
        <w:rPr>
          <w:lang w:val="en-US"/>
        </w:rPr>
      </w:pPr>
      <w:r>
        <w:rPr>
          <w:lang w:val="en-US"/>
        </w:rPr>
        <w:t>10)</w:t>
      </w:r>
      <w:r>
        <w:rPr>
          <w:sz w:val="14"/>
          <w:szCs w:val="14"/>
          <w:lang w:val="en-US"/>
        </w:rPr>
        <w:t xml:space="preserve">   </w:t>
      </w:r>
      <w:r>
        <w:rPr>
          <w:lang w:val="en-US"/>
        </w:rPr>
        <w:t>Integrated applications and disciplines</w:t>
      </w:r>
    </w:p>
    <w:p w:rsidR="00514C19" w:rsidRDefault="00514C19" w:rsidP="00514C19">
      <w:pPr>
        <w:pStyle w:val="Paragraphedeliste"/>
        <w:ind w:hanging="360"/>
        <w:rPr>
          <w:lang w:val="en-US"/>
        </w:rPr>
      </w:pPr>
      <w:r>
        <w:rPr>
          <w:lang w:val="en-US"/>
        </w:rPr>
        <w:t>11)</w:t>
      </w:r>
      <w:r>
        <w:rPr>
          <w:sz w:val="14"/>
          <w:szCs w:val="14"/>
          <w:lang w:val="en-US"/>
        </w:rPr>
        <w:t xml:space="preserve">   </w:t>
      </w:r>
      <w:r>
        <w:rPr>
          <w:lang w:val="en-US"/>
        </w:rPr>
        <w:t>Process composer: to compose a workflow, graphical builder, with internal and external applications, design exploration (nouvelle version d’Isight)</w:t>
      </w:r>
    </w:p>
    <w:p w:rsidR="00514C19" w:rsidRDefault="00514C19" w:rsidP="00514C19">
      <w:pPr>
        <w:rPr>
          <w:lang w:val="en-US"/>
        </w:rPr>
      </w:pPr>
    </w:p>
    <w:p w:rsidR="00514C19" w:rsidRDefault="00514C19" w:rsidP="00514C19">
      <w:r>
        <w:t>Pour le future après 2014x:</w:t>
      </w:r>
    </w:p>
    <w:p w:rsidR="00514C19" w:rsidRDefault="00514C19" w:rsidP="00514C19"/>
    <w:p w:rsidR="00514C19" w:rsidRPr="00514C19" w:rsidRDefault="00514C19" w:rsidP="00514C19">
      <w:pPr>
        <w:pStyle w:val="Paragraphedeliste"/>
        <w:ind w:hanging="360"/>
        <w:rPr>
          <w:lang w:val="en-US"/>
        </w:rPr>
      </w:pPr>
      <w:r w:rsidRPr="00514C19">
        <w:rPr>
          <w:lang w:val="en-US"/>
        </w:rPr>
        <w:t>1)</w:t>
      </w:r>
      <w:r w:rsidRPr="00514C19">
        <w:rPr>
          <w:sz w:val="14"/>
          <w:szCs w:val="14"/>
          <w:lang w:val="en-US"/>
        </w:rPr>
        <w:t xml:space="preserve">      </w:t>
      </w:r>
      <w:r w:rsidRPr="00514C19">
        <w:rPr>
          <w:lang w:val="en-US"/>
        </w:rPr>
        <w:t>Product Designers and Engineers</w:t>
      </w:r>
    </w:p>
    <w:p w:rsidR="00514C19" w:rsidRPr="00514C19" w:rsidRDefault="00514C19" w:rsidP="00514C19">
      <w:pPr>
        <w:pStyle w:val="Paragraphedeliste"/>
        <w:ind w:hanging="360"/>
        <w:rPr>
          <w:lang w:val="en-US"/>
        </w:rPr>
      </w:pPr>
      <w:r w:rsidRPr="00514C19">
        <w:rPr>
          <w:lang w:val="en-US"/>
        </w:rPr>
        <w:t>2)</w:t>
      </w:r>
      <w:r w:rsidRPr="00514C19">
        <w:rPr>
          <w:sz w:val="14"/>
          <w:szCs w:val="14"/>
          <w:lang w:val="en-US"/>
        </w:rPr>
        <w:t xml:space="preserve">      </w:t>
      </w:r>
      <w:r w:rsidRPr="00514C19">
        <w:rPr>
          <w:lang w:val="en-US"/>
        </w:rPr>
        <w:t>Full vehicule assembly simulation</w:t>
      </w:r>
    </w:p>
    <w:p w:rsidR="00514C19" w:rsidRPr="00514C19" w:rsidRDefault="00514C19" w:rsidP="00514C19">
      <w:pPr>
        <w:pStyle w:val="Paragraphedeliste"/>
        <w:ind w:hanging="360"/>
        <w:rPr>
          <w:lang w:val="en-US"/>
        </w:rPr>
      </w:pPr>
      <w:r w:rsidRPr="00514C19">
        <w:rPr>
          <w:lang w:val="en-US"/>
        </w:rPr>
        <w:t>3)</w:t>
      </w:r>
      <w:r w:rsidRPr="00514C19">
        <w:rPr>
          <w:sz w:val="14"/>
          <w:szCs w:val="14"/>
          <w:lang w:val="en-US"/>
        </w:rPr>
        <w:t xml:space="preserve">      </w:t>
      </w:r>
      <w:r w:rsidRPr="00514C19">
        <w:rPr>
          <w:lang w:val="en-US"/>
        </w:rPr>
        <w:t>Simulation process capture and management</w:t>
      </w:r>
    </w:p>
    <w:p w:rsidR="00514C19" w:rsidRPr="00514C19" w:rsidRDefault="00514C19" w:rsidP="00514C19">
      <w:pPr>
        <w:pStyle w:val="Paragraphedeliste"/>
        <w:ind w:hanging="360"/>
        <w:rPr>
          <w:lang w:val="en-US"/>
        </w:rPr>
      </w:pPr>
      <w:r w:rsidRPr="00514C19">
        <w:rPr>
          <w:lang w:val="en-US"/>
        </w:rPr>
        <w:t>4)</w:t>
      </w:r>
      <w:r w:rsidRPr="00514C19">
        <w:rPr>
          <w:sz w:val="14"/>
          <w:szCs w:val="14"/>
          <w:lang w:val="en-US"/>
        </w:rPr>
        <w:t xml:space="preserve">      </w:t>
      </w:r>
      <w:r w:rsidRPr="00514C19">
        <w:rPr>
          <w:lang w:val="en-US"/>
        </w:rPr>
        <w:t>New physics domains</w:t>
      </w:r>
    </w:p>
    <w:p w:rsidR="00514C19" w:rsidRPr="00514C19" w:rsidRDefault="00514C19" w:rsidP="00514C19">
      <w:pPr>
        <w:pStyle w:val="Paragraphedeliste"/>
        <w:ind w:hanging="360"/>
        <w:rPr>
          <w:lang w:val="en-US"/>
        </w:rPr>
      </w:pPr>
      <w:r w:rsidRPr="00514C19">
        <w:rPr>
          <w:lang w:val="en-US"/>
        </w:rPr>
        <w:t>5)</w:t>
      </w:r>
      <w:r w:rsidRPr="00514C19">
        <w:rPr>
          <w:sz w:val="14"/>
          <w:szCs w:val="14"/>
          <w:lang w:val="en-US"/>
        </w:rPr>
        <w:t xml:space="preserve">      </w:t>
      </w:r>
      <w:r w:rsidRPr="00514C19">
        <w:rPr>
          <w:lang w:val="en-US"/>
        </w:rPr>
        <w:t>Virtual / Real test corrélation</w:t>
      </w:r>
    </w:p>
    <w:p w:rsidR="00514C19" w:rsidRPr="00514C19" w:rsidRDefault="00514C19" w:rsidP="00514C19">
      <w:pPr>
        <w:rPr>
          <w:lang w:val="en-US"/>
        </w:rPr>
      </w:pPr>
    </w:p>
    <w:p w:rsidR="00514C19" w:rsidRPr="000E1CD8" w:rsidRDefault="00514C19" w:rsidP="00514C19">
      <w:pPr>
        <w:rPr>
          <w:rPrChange w:id="129" w:author="s084755" w:date="2015-03-12T13:35:00Z">
            <w:rPr>
              <w:lang w:val="en-US"/>
            </w:rPr>
          </w:rPrChange>
        </w:rPr>
      </w:pPr>
      <w:r w:rsidRPr="000E1CD8">
        <w:rPr>
          <w:rPrChange w:id="130" w:author="s084755" w:date="2015-03-12T13:35:00Z">
            <w:rPr>
              <w:lang w:val="en-US"/>
            </w:rPr>
          </w:rPrChange>
        </w:rPr>
        <w:t>Pour la partie System Engineering :</w:t>
      </w:r>
    </w:p>
    <w:p w:rsidR="00514C19" w:rsidRPr="000E1CD8" w:rsidRDefault="00514C19" w:rsidP="00514C19">
      <w:pPr>
        <w:rPr>
          <w:rPrChange w:id="131" w:author="s084755" w:date="2015-03-12T13:35:00Z">
            <w:rPr>
              <w:lang w:val="en-US"/>
            </w:rPr>
          </w:rPrChange>
        </w:rPr>
      </w:pPr>
    </w:p>
    <w:p w:rsidR="00514C19" w:rsidRDefault="00514C19" w:rsidP="00514C19">
      <w:pPr>
        <w:pStyle w:val="Paragraphedeliste"/>
        <w:ind w:hanging="360"/>
      </w:pPr>
      <w:r>
        <w:t>1)</w:t>
      </w:r>
      <w:r>
        <w:rPr>
          <w:sz w:val="14"/>
          <w:szCs w:val="14"/>
        </w:rPr>
        <w:t xml:space="preserve">      </w:t>
      </w:r>
      <w:r>
        <w:t>Focus important sur les standards FMU et FMI</w:t>
      </w:r>
    </w:p>
    <w:p w:rsidR="00514C19" w:rsidRDefault="00514C19" w:rsidP="00514C19">
      <w:pPr>
        <w:pStyle w:val="Paragraphedeliste"/>
        <w:ind w:hanging="360"/>
      </w:pPr>
      <w:r>
        <w:t>2)</w:t>
      </w:r>
      <w:r>
        <w:rPr>
          <w:sz w:val="14"/>
          <w:szCs w:val="14"/>
        </w:rPr>
        <w:t xml:space="preserve">      </w:t>
      </w:r>
      <w:r>
        <w:t>Participent largement à l’évolution de FMI2 et en attendent beaucoup</w:t>
      </w:r>
    </w:p>
    <w:p w:rsidR="00514C19" w:rsidRDefault="00514C19" w:rsidP="00514C19"/>
    <w:p w:rsidR="00514C19" w:rsidRDefault="00514C19" w:rsidP="00514C19">
      <w:r>
        <w:t>De manière générale, pas mal de questions concernant la gestion des matériaux, qui est faite de différentes manière, non intégrées, non compatibles entre CATIA, DELMIA et SIMULIA.</w:t>
      </w:r>
    </w:p>
    <w:p w:rsidR="00514C19" w:rsidRDefault="00514C19" w:rsidP="00514C19">
      <w:r>
        <w:lastRenderedPageBreak/>
        <w:t>Pourquoi ne pas les stocker tous dans ENOVIA ? Pourquoi ne pas faire appel à une base externe ?</w:t>
      </w:r>
    </w:p>
    <w:p w:rsidR="00514C19" w:rsidRDefault="00514C19" w:rsidP="00514C19"/>
    <w:p w:rsidR="00514C19" w:rsidRDefault="00514C19" w:rsidP="00514C19">
      <w:pPr>
        <w:rPr>
          <w:u w:val="single"/>
        </w:rPr>
      </w:pPr>
      <w:r>
        <w:rPr>
          <w:u w:val="single"/>
        </w:rPr>
        <w:t>Présentation nombreuses :</w:t>
      </w:r>
    </w:p>
    <w:p w:rsidR="00514C19" w:rsidRDefault="00514C19" w:rsidP="00514C19"/>
    <w:p w:rsidR="00514C19" w:rsidRDefault="00514C19" w:rsidP="00514C19">
      <w:r>
        <w:t>Pas mal de présentation faites lors des DPC et break out session sont disponibles. Etant donné la taille, j’ai pu les stocker sur un FileZone chez nous.</w:t>
      </w:r>
    </w:p>
    <w:p w:rsidR="00514C19" w:rsidRDefault="00514C19" w:rsidP="00514C19">
      <w:r>
        <w:t>Je ne sais pas si on peut les partager avec l’ensemble des membres du GFUC.</w:t>
      </w:r>
    </w:p>
    <w:p w:rsidR="00514C19" w:rsidRDefault="00514C19" w:rsidP="00514C19"/>
    <w:p w:rsidR="00514C19" w:rsidRDefault="00514C19" w:rsidP="00514C19">
      <w:r>
        <w:t>Dans tous les cas, vous pourrez trouver ces présentations à cet endroit :</w:t>
      </w:r>
    </w:p>
    <w:p w:rsidR="00514C19" w:rsidRDefault="00514C19" w:rsidP="00514C19">
      <w:pPr>
        <w:rPr>
          <w:rFonts w:ascii="Arial" w:hAnsi="Arial" w:cs="Arial"/>
          <w:b/>
          <w:bCs/>
          <w:u w:val="single"/>
        </w:rPr>
      </w:pPr>
    </w:p>
    <w:p w:rsidR="00514C19" w:rsidRPr="000B0780" w:rsidRDefault="000F5A14" w:rsidP="00514C19">
      <w:pPr>
        <w:rPr>
          <w:rFonts w:ascii="Arial" w:hAnsi="Arial" w:cs="Arial"/>
          <w:lang w:val="de-DE"/>
        </w:rPr>
      </w:pPr>
      <w:r w:rsidRPr="000F5A14">
        <w:rPr>
          <w:rFonts w:ascii="Arial" w:hAnsi="Arial" w:cs="Arial"/>
          <w:b/>
          <w:bCs/>
          <w:u w:val="single"/>
          <w:lang w:val="de-DE"/>
        </w:rPr>
        <w:t>Adresse :</w:t>
      </w:r>
      <w:r w:rsidRPr="000F5A14">
        <w:rPr>
          <w:rFonts w:ascii="Arial" w:hAnsi="Arial" w:cs="Arial"/>
          <w:lang w:val="de-DE"/>
        </w:rPr>
        <w:t xml:space="preserve"> </w:t>
      </w:r>
      <w:hyperlink r:id="rId51" w:history="1">
        <w:r w:rsidRPr="000F5A14">
          <w:rPr>
            <w:rStyle w:val="Lienhypertexte"/>
            <w:rFonts w:ascii="Arial" w:hAnsi="Arial" w:cs="Arial"/>
            <w:lang w:val="de-DE"/>
          </w:rPr>
          <w:t>http://filezone.dps-fr.com/2</w:t>
        </w:r>
      </w:hyperlink>
    </w:p>
    <w:p w:rsidR="00514C19" w:rsidRDefault="00514C19" w:rsidP="00514C19">
      <w:pPr>
        <w:rPr>
          <w:rFonts w:ascii="Arial" w:hAnsi="Arial" w:cs="Arial"/>
        </w:rPr>
      </w:pPr>
      <w:r>
        <w:rPr>
          <w:rFonts w:ascii="Arial" w:hAnsi="Arial" w:cs="Arial"/>
          <w:b/>
          <w:bCs/>
          <w:u w:val="single"/>
        </w:rPr>
        <w:t>Compte :</w:t>
      </w:r>
      <w:r>
        <w:rPr>
          <w:rFonts w:ascii="Arial" w:hAnsi="Arial" w:cs="Arial"/>
        </w:rPr>
        <w:t xml:space="preserve"> COE / presentationDps</w:t>
      </w:r>
    </w:p>
    <w:p w:rsidR="00514C19" w:rsidRDefault="00514C19" w:rsidP="00514C19">
      <w:pPr>
        <w:rPr>
          <w:rFonts w:ascii="Calibri" w:hAnsi="Calibri" w:cs="Calibri"/>
          <w:sz w:val="22"/>
          <w:szCs w:val="22"/>
        </w:rPr>
      </w:pPr>
    </w:p>
    <w:p w:rsidR="00514C19" w:rsidRDefault="00514C19" w:rsidP="00514C19"/>
    <w:p w:rsidR="00514C19" w:rsidRDefault="00514C19" w:rsidP="00514C19">
      <w:pPr>
        <w:spacing w:before="100" w:beforeAutospacing="1" w:after="100" w:afterAutospacing="1"/>
        <w:rPr>
          <w:color w:val="000080"/>
          <w:sz w:val="24"/>
          <w:szCs w:val="24"/>
        </w:rPr>
      </w:pPr>
      <w:r>
        <w:rPr>
          <w:color w:val="1F497D"/>
        </w:rPr>
        <w:t>Patrick GRIMBERG</w:t>
      </w:r>
    </w:p>
    <w:p w:rsidR="00514C19" w:rsidRDefault="00514C19" w:rsidP="00514C19">
      <w:pPr>
        <w:spacing w:before="100" w:beforeAutospacing="1" w:after="100" w:afterAutospacing="1"/>
        <w:rPr>
          <w:rFonts w:ascii="Calibri" w:hAnsi="Calibri" w:cs="Calibri"/>
          <w:color w:val="1F497D"/>
        </w:rPr>
      </w:pPr>
      <w:r>
        <w:rPr>
          <w:color w:val="1F497D"/>
        </w:rPr>
        <w:t>Directeur</w:t>
      </w:r>
    </w:p>
    <w:p w:rsidR="00514C19" w:rsidRDefault="00514C19" w:rsidP="00514C19">
      <w:pPr>
        <w:spacing w:before="100" w:beforeAutospacing="1" w:after="100" w:afterAutospacing="1"/>
        <w:rPr>
          <w:rFonts w:ascii="Arial" w:hAnsi="Arial" w:cs="Arial"/>
          <w:color w:val="000000"/>
        </w:rPr>
      </w:pPr>
      <w:r>
        <w:rPr>
          <w:color w:val="1F497D"/>
        </w:rPr>
        <w:t>Tel Cell USA 1 313 782 2696</w:t>
      </w:r>
    </w:p>
    <w:p w:rsidR="00514C19" w:rsidRDefault="00514C19" w:rsidP="00514C19">
      <w:pPr>
        <w:spacing w:before="100" w:beforeAutospacing="1" w:after="100" w:afterAutospacing="1"/>
        <w:rPr>
          <w:rFonts w:ascii="Calibri" w:hAnsi="Calibri" w:cs="Calibri"/>
          <w:color w:val="3366CC"/>
          <w:sz w:val="24"/>
          <w:szCs w:val="24"/>
        </w:rPr>
      </w:pPr>
      <w:r>
        <w:rPr>
          <w:color w:val="3366CC"/>
          <w:sz w:val="28"/>
          <w:szCs w:val="28"/>
        </w:rPr>
        <w:t>D</w:t>
      </w:r>
      <w:r>
        <w:rPr>
          <w:color w:val="3366CC"/>
        </w:rPr>
        <w:t xml:space="preserve">igital </w:t>
      </w:r>
      <w:r>
        <w:rPr>
          <w:color w:val="3366CC"/>
          <w:sz w:val="28"/>
          <w:szCs w:val="28"/>
        </w:rPr>
        <w:t>P</w:t>
      </w:r>
      <w:r>
        <w:rPr>
          <w:color w:val="3366CC"/>
        </w:rPr>
        <w:t xml:space="preserve">roduct </w:t>
      </w:r>
      <w:r>
        <w:rPr>
          <w:color w:val="3366CC"/>
          <w:sz w:val="28"/>
          <w:szCs w:val="28"/>
        </w:rPr>
        <w:t>S</w:t>
      </w:r>
      <w:r>
        <w:rPr>
          <w:color w:val="3366CC"/>
        </w:rPr>
        <w:t>imulation</w:t>
      </w:r>
    </w:p>
    <w:p w:rsidR="00514C19" w:rsidRDefault="000F5A14" w:rsidP="00514C19">
      <w:pPr>
        <w:spacing w:before="100" w:beforeAutospacing="1" w:after="100" w:afterAutospacing="1"/>
        <w:rPr>
          <w:color w:val="3366CC"/>
          <w:sz w:val="16"/>
          <w:szCs w:val="16"/>
        </w:rPr>
      </w:pPr>
      <w:hyperlink r:id="rId52" w:tooltip="http://www.dps-fr.com/&#10;blocked::http://www.dps-fr.com/&#10;http://www.dps-fr.com" w:history="1">
        <w:r w:rsidR="00514C19">
          <w:rPr>
            <w:rStyle w:val="Lienhypertexte"/>
            <w:color w:val="3366CC"/>
            <w:sz w:val="16"/>
            <w:szCs w:val="16"/>
          </w:rPr>
          <w:t>http:///www.dps-fr.com</w:t>
        </w:r>
      </w:hyperlink>
      <w:r w:rsidR="00514C19">
        <w:rPr>
          <w:color w:val="3366CC"/>
          <w:sz w:val="16"/>
          <w:szCs w:val="16"/>
        </w:rPr>
        <w:t xml:space="preserve">  </w:t>
      </w:r>
    </w:p>
    <w:p w:rsidR="00514C19" w:rsidRDefault="00514C19" w:rsidP="00514C19">
      <w:pPr>
        <w:spacing w:before="100" w:beforeAutospacing="1" w:after="100" w:afterAutospacing="1"/>
        <w:rPr>
          <w:color w:val="000080"/>
          <w:sz w:val="16"/>
          <w:szCs w:val="16"/>
        </w:rPr>
      </w:pPr>
      <w:r>
        <w:rPr>
          <w:color w:val="000080"/>
          <w:sz w:val="16"/>
          <w:szCs w:val="16"/>
        </w:rPr>
        <w:t xml:space="preserve">Espace Claude Monet  2-4 rue Hans List  78290 Croissy-sur-Seine </w:t>
      </w:r>
    </w:p>
    <w:p w:rsidR="00514C19" w:rsidRDefault="00514C19" w:rsidP="00514C19">
      <w:pPr>
        <w:spacing w:before="100" w:beforeAutospacing="1" w:after="100" w:afterAutospacing="1"/>
        <w:rPr>
          <w:color w:val="000080"/>
          <w:sz w:val="16"/>
          <w:szCs w:val="16"/>
        </w:rPr>
      </w:pPr>
      <w:r>
        <w:rPr>
          <w:color w:val="000080"/>
          <w:sz w:val="16"/>
          <w:szCs w:val="16"/>
        </w:rPr>
        <w:t>Tél : 33 (0) 1 30 08 22 83 Fax : 33(0) 1 30 08 22 81</w:t>
      </w:r>
    </w:p>
    <w:p w:rsidR="00514C19" w:rsidRDefault="00514C19" w:rsidP="00514C19">
      <w:pPr>
        <w:rPr>
          <w:sz w:val="22"/>
          <w:szCs w:val="22"/>
        </w:rPr>
      </w:pPr>
      <w:r>
        <w:rPr>
          <w:noProof/>
        </w:rPr>
        <w:drawing>
          <wp:inline distT="0" distB="0" distL="0" distR="0">
            <wp:extent cx="5695950" cy="1885950"/>
            <wp:effectExtent l="19050" t="0" r="0" b="0"/>
            <wp:docPr id="11" name="Image 1" descr="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e"/>
                    <pic:cNvPicPr>
                      <a:picLocks noChangeAspect="1" noChangeArrowheads="1"/>
                    </pic:cNvPicPr>
                  </pic:nvPicPr>
                  <pic:blipFill>
                    <a:blip r:embed="rId53" r:link="rId54" cstate="print"/>
                    <a:srcRect/>
                    <a:stretch>
                      <a:fillRect/>
                    </a:stretch>
                  </pic:blipFill>
                  <pic:spPr bwMode="auto">
                    <a:xfrm>
                      <a:off x="0" y="0"/>
                      <a:ext cx="5695950" cy="1885950"/>
                    </a:xfrm>
                    <a:prstGeom prst="rect">
                      <a:avLst/>
                    </a:prstGeom>
                    <a:noFill/>
                    <a:ln w="9525">
                      <a:noFill/>
                      <a:miter lim="800000"/>
                      <a:headEnd/>
                      <a:tailEnd/>
                    </a:ln>
                  </pic:spPr>
                </pic:pic>
              </a:graphicData>
            </a:graphic>
          </wp:inline>
        </w:drawing>
      </w:r>
    </w:p>
    <w:p w:rsidR="008B4A49" w:rsidRDefault="008B4A49" w:rsidP="00CA531A">
      <w:pPr>
        <w:pStyle w:val="Textebrut"/>
        <w:jc w:val="center"/>
        <w:rPr>
          <w:rFonts w:ascii="Times New Roman" w:hAnsi="Times New Roman" w:cs="Times New Roman"/>
          <w:b/>
        </w:rPr>
      </w:pPr>
    </w:p>
    <w:p w:rsidR="008B4A49" w:rsidRDefault="008B4A49" w:rsidP="00CA531A">
      <w:pPr>
        <w:pStyle w:val="Textebrut"/>
        <w:jc w:val="center"/>
        <w:rPr>
          <w:rFonts w:ascii="Times New Roman" w:hAnsi="Times New Roman" w:cs="Times New Roman"/>
          <w:b/>
        </w:rPr>
      </w:pPr>
    </w:p>
    <w:p w:rsidR="008B4A49" w:rsidRDefault="008B4A49" w:rsidP="00CA531A">
      <w:pPr>
        <w:pStyle w:val="Textebrut"/>
        <w:jc w:val="center"/>
        <w:rPr>
          <w:rFonts w:ascii="Times New Roman" w:hAnsi="Times New Roman" w:cs="Times New Roman"/>
          <w:b/>
        </w:rPr>
      </w:pPr>
    </w:p>
    <w:p w:rsidR="008B4A49" w:rsidRDefault="008B4A49" w:rsidP="00CA531A">
      <w:pPr>
        <w:pStyle w:val="Textebrut"/>
        <w:jc w:val="center"/>
        <w:rPr>
          <w:rFonts w:ascii="Times New Roman" w:hAnsi="Times New Roman" w:cs="Times New Roman"/>
          <w:b/>
        </w:rPr>
      </w:pPr>
    </w:p>
    <w:p w:rsidR="008B4A49" w:rsidRDefault="008B4A49" w:rsidP="00CA531A">
      <w:pPr>
        <w:pStyle w:val="Textebrut"/>
        <w:jc w:val="center"/>
        <w:rPr>
          <w:rFonts w:ascii="Times New Roman" w:hAnsi="Times New Roman" w:cs="Times New Roman"/>
          <w:b/>
        </w:rPr>
      </w:pPr>
    </w:p>
    <w:p w:rsidR="008B4A49" w:rsidRDefault="008B4A49" w:rsidP="00CA531A">
      <w:pPr>
        <w:pStyle w:val="Textebrut"/>
        <w:jc w:val="center"/>
        <w:rPr>
          <w:rFonts w:ascii="Times New Roman" w:hAnsi="Times New Roman" w:cs="Times New Roman"/>
          <w:b/>
        </w:rPr>
      </w:pPr>
    </w:p>
    <w:p w:rsidR="008B4A49" w:rsidRDefault="008B4A49" w:rsidP="00CA531A">
      <w:pPr>
        <w:pStyle w:val="Textebrut"/>
        <w:jc w:val="center"/>
        <w:rPr>
          <w:rFonts w:ascii="Times New Roman" w:hAnsi="Times New Roman" w:cs="Times New Roman"/>
          <w:b/>
        </w:rPr>
      </w:pPr>
    </w:p>
    <w:p w:rsidR="008B4A49" w:rsidRDefault="008B4A49" w:rsidP="00CA531A">
      <w:pPr>
        <w:pStyle w:val="Textebrut"/>
        <w:jc w:val="center"/>
        <w:rPr>
          <w:rFonts w:ascii="Times New Roman" w:hAnsi="Times New Roman" w:cs="Times New Roman"/>
          <w:b/>
        </w:rPr>
      </w:pPr>
    </w:p>
    <w:p w:rsidR="008B4A49" w:rsidRDefault="008B4A49" w:rsidP="00CA531A">
      <w:pPr>
        <w:pStyle w:val="Textebrut"/>
        <w:jc w:val="center"/>
        <w:rPr>
          <w:rFonts w:ascii="Times New Roman" w:hAnsi="Times New Roman" w:cs="Times New Roman"/>
          <w:b/>
        </w:rPr>
      </w:pPr>
    </w:p>
    <w:p w:rsidR="00CA531A" w:rsidRPr="002132BC" w:rsidRDefault="00FB0468" w:rsidP="00CA531A">
      <w:pPr>
        <w:pStyle w:val="Textebrut"/>
        <w:jc w:val="center"/>
        <w:rPr>
          <w:rFonts w:ascii="Times New Roman" w:hAnsi="Times New Roman" w:cs="Times New Roman"/>
          <w:b/>
        </w:rPr>
      </w:pPr>
      <w:r>
        <w:rPr>
          <w:rFonts w:ascii="Times New Roman" w:hAnsi="Times New Roman" w:cs="Times New Roman"/>
          <w:b/>
        </w:rPr>
        <w:t>Annexe 5</w:t>
      </w:r>
      <w:r w:rsidR="00CA531A">
        <w:rPr>
          <w:rFonts w:ascii="Times New Roman" w:hAnsi="Times New Roman" w:cs="Times New Roman"/>
          <w:b/>
        </w:rPr>
        <w:t xml:space="preserve"> </w:t>
      </w:r>
      <w:r w:rsidR="008B4A49">
        <w:rPr>
          <w:rFonts w:ascii="Times New Roman" w:hAnsi="Times New Roman" w:cs="Times New Roman"/>
          <w:b/>
        </w:rPr>
        <w:t>Calendrier des manifestations</w:t>
      </w:r>
      <w:r w:rsidR="00CA531A">
        <w:rPr>
          <w:rFonts w:ascii="Times New Roman" w:hAnsi="Times New Roman" w:cs="Times New Roman"/>
          <w:b/>
        </w:rPr>
        <w:t xml:space="preserve"> </w:t>
      </w:r>
    </w:p>
    <w:p w:rsidR="00CA531A" w:rsidRDefault="00CA531A" w:rsidP="00026132">
      <w:pPr>
        <w:rPr>
          <w:rFonts w:ascii="Tahoma" w:hAnsi="Tahoma" w:cs="Tahoma"/>
          <w:b/>
          <w:bCs/>
        </w:rPr>
      </w:pPr>
    </w:p>
    <w:tbl>
      <w:tblPr>
        <w:tblW w:w="21580" w:type="dxa"/>
        <w:tblInd w:w="55" w:type="dxa"/>
        <w:tblCellMar>
          <w:left w:w="70" w:type="dxa"/>
          <w:right w:w="70" w:type="dxa"/>
        </w:tblCellMar>
        <w:tblLook w:val="04A0"/>
      </w:tblPr>
      <w:tblGrid>
        <w:gridCol w:w="1291"/>
        <w:gridCol w:w="1418"/>
        <w:gridCol w:w="1559"/>
        <w:gridCol w:w="8052"/>
        <w:gridCol w:w="1300"/>
        <w:gridCol w:w="4460"/>
        <w:gridCol w:w="3500"/>
      </w:tblGrid>
      <w:tr w:rsidR="008B4A49" w:rsidRPr="008B4A49" w:rsidTr="008B4A49">
        <w:trPr>
          <w:trHeight w:val="315"/>
        </w:trPr>
        <w:tc>
          <w:tcPr>
            <w:tcW w:w="1291" w:type="dxa"/>
            <w:tcBorders>
              <w:top w:val="nil"/>
              <w:left w:val="nil"/>
              <w:bottom w:val="single" w:sz="12" w:space="0" w:color="FFFFFF"/>
              <w:right w:val="single" w:sz="4" w:space="0" w:color="FFFFFF"/>
            </w:tcBorders>
            <w:shd w:val="clear" w:color="4BACC6" w:fill="4BACC6"/>
            <w:noWrap/>
            <w:vAlign w:val="center"/>
            <w:hideMark/>
          </w:tcPr>
          <w:p w:rsidR="008B4A49" w:rsidRPr="008B4A49" w:rsidRDefault="008B4A49" w:rsidP="008B4A49">
            <w:pPr>
              <w:rPr>
                <w:rFonts w:ascii="Calibri" w:hAnsi="Calibri" w:cs="Calibri"/>
                <w:b/>
                <w:bCs/>
                <w:color w:val="FFFFFF"/>
                <w:sz w:val="24"/>
                <w:szCs w:val="24"/>
              </w:rPr>
            </w:pPr>
            <w:r w:rsidRPr="008B4A49">
              <w:rPr>
                <w:rFonts w:ascii="Calibri" w:hAnsi="Calibri" w:cs="Calibri"/>
                <w:b/>
                <w:bCs/>
                <w:color w:val="FFFFFF"/>
                <w:sz w:val="24"/>
                <w:szCs w:val="24"/>
              </w:rPr>
              <w:t>date</w:t>
            </w:r>
          </w:p>
        </w:tc>
        <w:tc>
          <w:tcPr>
            <w:tcW w:w="1418" w:type="dxa"/>
            <w:tcBorders>
              <w:top w:val="nil"/>
              <w:left w:val="nil"/>
              <w:bottom w:val="single" w:sz="12" w:space="0" w:color="FFFFFF"/>
              <w:right w:val="single" w:sz="4" w:space="0" w:color="FFFFFF"/>
            </w:tcBorders>
            <w:shd w:val="clear" w:color="4BACC6" w:fill="4BACC6"/>
            <w:noWrap/>
            <w:vAlign w:val="center"/>
            <w:hideMark/>
          </w:tcPr>
          <w:p w:rsidR="008B4A49" w:rsidRPr="008B4A49" w:rsidRDefault="008B4A49" w:rsidP="008B4A49">
            <w:pPr>
              <w:jc w:val="center"/>
              <w:rPr>
                <w:rFonts w:ascii="Calibri" w:hAnsi="Calibri" w:cs="Calibri"/>
                <w:b/>
                <w:bCs/>
                <w:color w:val="FFFFFF"/>
                <w:sz w:val="24"/>
                <w:szCs w:val="24"/>
              </w:rPr>
            </w:pPr>
            <w:r w:rsidRPr="008B4A49">
              <w:rPr>
                <w:rFonts w:ascii="Calibri" w:hAnsi="Calibri" w:cs="Calibri"/>
                <w:b/>
                <w:bCs/>
                <w:color w:val="FFFFFF"/>
                <w:sz w:val="24"/>
                <w:szCs w:val="24"/>
              </w:rPr>
              <w:t>Commission</w:t>
            </w:r>
          </w:p>
        </w:tc>
        <w:tc>
          <w:tcPr>
            <w:tcW w:w="1559" w:type="dxa"/>
            <w:tcBorders>
              <w:top w:val="nil"/>
              <w:left w:val="nil"/>
              <w:bottom w:val="single" w:sz="12" w:space="0" w:color="FFFFFF"/>
              <w:right w:val="single" w:sz="4" w:space="0" w:color="FFFFFF"/>
            </w:tcBorders>
            <w:shd w:val="clear" w:color="4BACC6" w:fill="4BACC6"/>
            <w:noWrap/>
            <w:vAlign w:val="center"/>
            <w:hideMark/>
          </w:tcPr>
          <w:p w:rsidR="008B4A49" w:rsidRPr="008B4A49" w:rsidRDefault="008B4A49" w:rsidP="008B4A49">
            <w:pPr>
              <w:jc w:val="center"/>
              <w:rPr>
                <w:rFonts w:ascii="Calibri" w:hAnsi="Calibri" w:cs="Calibri"/>
                <w:b/>
                <w:bCs/>
                <w:color w:val="FFFFFF"/>
                <w:sz w:val="24"/>
                <w:szCs w:val="24"/>
              </w:rPr>
            </w:pPr>
            <w:r w:rsidRPr="008B4A49">
              <w:rPr>
                <w:rFonts w:ascii="Calibri" w:hAnsi="Calibri" w:cs="Calibri"/>
                <w:b/>
                <w:bCs/>
                <w:color w:val="FFFFFF"/>
                <w:sz w:val="24"/>
                <w:szCs w:val="24"/>
              </w:rPr>
              <w:t>Evènement</w:t>
            </w:r>
          </w:p>
        </w:tc>
        <w:tc>
          <w:tcPr>
            <w:tcW w:w="8052" w:type="dxa"/>
            <w:tcBorders>
              <w:top w:val="nil"/>
              <w:left w:val="nil"/>
              <w:bottom w:val="single" w:sz="12" w:space="0" w:color="FFFFFF"/>
              <w:right w:val="single" w:sz="4" w:space="0" w:color="FFFFFF"/>
            </w:tcBorders>
            <w:shd w:val="clear" w:color="4BACC6" w:fill="4BACC6"/>
            <w:vAlign w:val="center"/>
            <w:hideMark/>
          </w:tcPr>
          <w:p w:rsidR="008B4A49" w:rsidRPr="008B4A49" w:rsidRDefault="008B4A49" w:rsidP="008B4A49">
            <w:pPr>
              <w:rPr>
                <w:rFonts w:ascii="Calibri" w:hAnsi="Calibri" w:cs="Calibri"/>
                <w:b/>
                <w:bCs/>
                <w:color w:val="FFFFFF"/>
                <w:sz w:val="24"/>
                <w:szCs w:val="24"/>
              </w:rPr>
            </w:pPr>
            <w:r w:rsidRPr="008B4A49">
              <w:rPr>
                <w:rFonts w:ascii="Calibri" w:hAnsi="Calibri" w:cs="Calibri"/>
                <w:b/>
                <w:bCs/>
                <w:color w:val="FFFFFF"/>
                <w:sz w:val="24"/>
                <w:szCs w:val="24"/>
              </w:rPr>
              <w:t>Thématique</w:t>
            </w:r>
          </w:p>
        </w:tc>
        <w:tc>
          <w:tcPr>
            <w:tcW w:w="1300" w:type="dxa"/>
            <w:tcBorders>
              <w:top w:val="nil"/>
              <w:left w:val="nil"/>
              <w:bottom w:val="single" w:sz="12" w:space="0" w:color="FFFFFF"/>
              <w:right w:val="single" w:sz="4" w:space="0" w:color="FFFFFF"/>
            </w:tcBorders>
            <w:shd w:val="clear" w:color="4BACC6" w:fill="4BACC6"/>
            <w:noWrap/>
            <w:vAlign w:val="center"/>
            <w:hideMark/>
          </w:tcPr>
          <w:p w:rsidR="008B4A49" w:rsidRPr="008B4A49" w:rsidRDefault="008B4A49" w:rsidP="008B4A49">
            <w:pPr>
              <w:rPr>
                <w:rFonts w:ascii="Calibri" w:hAnsi="Calibri" w:cs="Calibri"/>
                <w:b/>
                <w:bCs/>
                <w:color w:val="FFFFFF"/>
                <w:sz w:val="24"/>
                <w:szCs w:val="24"/>
              </w:rPr>
            </w:pPr>
            <w:r w:rsidRPr="008B4A49">
              <w:rPr>
                <w:rFonts w:ascii="Calibri" w:hAnsi="Calibri" w:cs="Calibri"/>
                <w:b/>
                <w:bCs/>
                <w:color w:val="FFFFFF"/>
                <w:sz w:val="24"/>
                <w:szCs w:val="24"/>
              </w:rPr>
              <w:t>lieu</w:t>
            </w:r>
          </w:p>
        </w:tc>
        <w:tc>
          <w:tcPr>
            <w:tcW w:w="4460" w:type="dxa"/>
            <w:tcBorders>
              <w:top w:val="nil"/>
              <w:left w:val="nil"/>
              <w:bottom w:val="single" w:sz="12" w:space="0" w:color="FFFFFF"/>
              <w:right w:val="single" w:sz="4" w:space="0" w:color="FFFFFF"/>
            </w:tcBorders>
            <w:shd w:val="clear" w:color="4BACC6" w:fill="4BACC6"/>
            <w:vAlign w:val="center"/>
            <w:hideMark/>
          </w:tcPr>
          <w:p w:rsidR="008B4A49" w:rsidRPr="008B4A49" w:rsidRDefault="008B4A49" w:rsidP="008B4A49">
            <w:pPr>
              <w:rPr>
                <w:rFonts w:ascii="Calibri" w:hAnsi="Calibri" w:cs="Calibri"/>
                <w:b/>
                <w:bCs/>
                <w:color w:val="FFFFFF"/>
                <w:sz w:val="24"/>
                <w:szCs w:val="24"/>
              </w:rPr>
            </w:pPr>
            <w:r w:rsidRPr="008B4A49">
              <w:rPr>
                <w:rFonts w:ascii="Calibri" w:hAnsi="Calibri" w:cs="Calibri"/>
                <w:b/>
                <w:bCs/>
                <w:color w:val="FFFFFF"/>
                <w:sz w:val="24"/>
                <w:szCs w:val="24"/>
              </w:rPr>
              <w:t>Relations DS</w:t>
            </w:r>
          </w:p>
        </w:tc>
        <w:tc>
          <w:tcPr>
            <w:tcW w:w="3500" w:type="dxa"/>
            <w:tcBorders>
              <w:top w:val="nil"/>
              <w:left w:val="nil"/>
              <w:bottom w:val="single" w:sz="12" w:space="0" w:color="FFFFFF"/>
              <w:right w:val="nil"/>
            </w:tcBorders>
            <w:shd w:val="clear" w:color="4BACC6" w:fill="4BACC6"/>
            <w:vAlign w:val="center"/>
            <w:hideMark/>
          </w:tcPr>
          <w:p w:rsidR="008B4A49" w:rsidRPr="008B4A49" w:rsidRDefault="008B4A49" w:rsidP="008B4A49">
            <w:pPr>
              <w:rPr>
                <w:rFonts w:ascii="Calibri" w:hAnsi="Calibri" w:cs="Calibri"/>
                <w:b/>
                <w:bCs/>
                <w:color w:val="FFFFFF"/>
                <w:sz w:val="24"/>
                <w:szCs w:val="24"/>
              </w:rPr>
            </w:pPr>
            <w:r w:rsidRPr="008B4A49">
              <w:rPr>
                <w:rFonts w:ascii="Calibri" w:hAnsi="Calibri" w:cs="Calibri"/>
                <w:b/>
                <w:bCs/>
                <w:color w:val="FFFFFF"/>
                <w:sz w:val="24"/>
                <w:szCs w:val="24"/>
              </w:rPr>
              <w:t>Commentaires</w:t>
            </w:r>
          </w:p>
        </w:tc>
      </w:tr>
      <w:tr w:rsidR="008B4A49" w:rsidRPr="008B4A49" w:rsidTr="008B4A49">
        <w:trPr>
          <w:trHeight w:val="315"/>
        </w:trPr>
        <w:tc>
          <w:tcPr>
            <w:tcW w:w="1291"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10-mars</w:t>
            </w:r>
          </w:p>
        </w:tc>
        <w:tc>
          <w:tcPr>
            <w:tcW w:w="1418"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Enovia</w:t>
            </w:r>
          </w:p>
        </w:tc>
        <w:tc>
          <w:tcPr>
            <w:tcW w:w="1559"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Commission</w:t>
            </w:r>
          </w:p>
        </w:tc>
        <w:tc>
          <w:tcPr>
            <w:tcW w:w="8052" w:type="dxa"/>
            <w:tcBorders>
              <w:top w:val="nil"/>
              <w:left w:val="nil"/>
              <w:bottom w:val="single" w:sz="4" w:space="0" w:color="FFFFFF"/>
              <w:right w:val="single" w:sz="4" w:space="0" w:color="FFFFFF"/>
            </w:tcBorders>
            <w:shd w:val="clear" w:color="B6DDE8" w:fill="B6DDE8"/>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gestion des clients légers et visualisation sans plugin</w:t>
            </w:r>
          </w:p>
        </w:tc>
        <w:tc>
          <w:tcPr>
            <w:tcW w:w="1300"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rPr>
                <w:rFonts w:ascii="Calibri" w:hAnsi="Calibri" w:cs="Calibri"/>
                <w:color w:val="000000"/>
                <w:sz w:val="24"/>
                <w:szCs w:val="24"/>
              </w:rPr>
            </w:pPr>
          </w:p>
        </w:tc>
        <w:tc>
          <w:tcPr>
            <w:tcW w:w="4460" w:type="dxa"/>
            <w:tcBorders>
              <w:top w:val="nil"/>
              <w:left w:val="nil"/>
              <w:bottom w:val="single" w:sz="4" w:space="0" w:color="FFFFFF"/>
              <w:right w:val="single" w:sz="4" w:space="0" w:color="FFFFFF"/>
            </w:tcBorders>
            <w:shd w:val="clear" w:color="B6DDE8" w:fill="B6DDE8"/>
            <w:vAlign w:val="center"/>
            <w:hideMark/>
          </w:tcPr>
          <w:p w:rsidR="008B4A49" w:rsidRPr="008B4A49" w:rsidRDefault="008B4A49" w:rsidP="008B4A49">
            <w:pPr>
              <w:rPr>
                <w:rFonts w:ascii="Calibri" w:hAnsi="Calibri" w:cs="Calibri"/>
                <w:color w:val="000000"/>
                <w:sz w:val="24"/>
                <w:szCs w:val="24"/>
              </w:rPr>
            </w:pPr>
          </w:p>
        </w:tc>
        <w:tc>
          <w:tcPr>
            <w:tcW w:w="3500" w:type="dxa"/>
            <w:tcBorders>
              <w:top w:val="nil"/>
              <w:left w:val="nil"/>
              <w:bottom w:val="single" w:sz="4" w:space="0" w:color="FFFFFF"/>
              <w:right w:val="nil"/>
            </w:tcBorders>
            <w:shd w:val="clear" w:color="B6DDE8" w:fill="B6DDE8"/>
            <w:vAlign w:val="center"/>
            <w:hideMark/>
          </w:tcPr>
          <w:p w:rsidR="008B4A49" w:rsidRPr="008B4A49" w:rsidRDefault="008B4A49" w:rsidP="008B4A49">
            <w:pPr>
              <w:rPr>
                <w:rFonts w:ascii="Calibri" w:hAnsi="Calibri" w:cs="Calibri"/>
                <w:color w:val="000000"/>
                <w:sz w:val="24"/>
                <w:szCs w:val="24"/>
              </w:rPr>
            </w:pPr>
          </w:p>
        </w:tc>
      </w:tr>
      <w:tr w:rsidR="008B4A49" w:rsidRPr="008B4A49" w:rsidTr="008B4A49">
        <w:trPr>
          <w:trHeight w:val="630"/>
        </w:trPr>
        <w:tc>
          <w:tcPr>
            <w:tcW w:w="1291"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lastRenderedPageBreak/>
              <w:t>fin juin</w:t>
            </w:r>
          </w:p>
        </w:tc>
        <w:tc>
          <w:tcPr>
            <w:tcW w:w="1418"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Enovia</w:t>
            </w:r>
          </w:p>
        </w:tc>
        <w:tc>
          <w:tcPr>
            <w:tcW w:w="1559"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Commission</w:t>
            </w:r>
          </w:p>
        </w:tc>
        <w:tc>
          <w:tcPr>
            <w:tcW w:w="8052" w:type="dxa"/>
            <w:tcBorders>
              <w:top w:val="nil"/>
              <w:left w:val="nil"/>
              <w:bottom w:val="single" w:sz="4" w:space="0" w:color="FFFFFF"/>
              <w:right w:val="single" w:sz="4" w:space="0" w:color="FFFFFF"/>
            </w:tcBorders>
            <w:shd w:val="clear" w:color="DBEEF3" w:fill="DBEEF3"/>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gestion de la diversité produit" (modularité, variante, famille de produits, ...</w:t>
            </w:r>
          </w:p>
        </w:tc>
        <w:tc>
          <w:tcPr>
            <w:tcW w:w="1300"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rPr>
                <w:rFonts w:ascii="Calibri" w:hAnsi="Calibri" w:cs="Calibri"/>
                <w:color w:val="000000"/>
                <w:sz w:val="24"/>
                <w:szCs w:val="24"/>
              </w:rPr>
            </w:pPr>
          </w:p>
        </w:tc>
        <w:tc>
          <w:tcPr>
            <w:tcW w:w="4460" w:type="dxa"/>
            <w:tcBorders>
              <w:top w:val="nil"/>
              <w:left w:val="nil"/>
              <w:bottom w:val="single" w:sz="4" w:space="0" w:color="FFFFFF"/>
              <w:right w:val="single" w:sz="4" w:space="0" w:color="FFFFFF"/>
            </w:tcBorders>
            <w:shd w:val="clear" w:color="DBEEF3" w:fill="DBEEF3"/>
            <w:vAlign w:val="center"/>
            <w:hideMark/>
          </w:tcPr>
          <w:p w:rsidR="008B4A49" w:rsidRPr="008B4A49" w:rsidRDefault="008B4A49" w:rsidP="008B4A49">
            <w:pPr>
              <w:rPr>
                <w:rFonts w:ascii="Calibri" w:hAnsi="Calibri" w:cs="Calibri"/>
                <w:color w:val="000000"/>
                <w:sz w:val="24"/>
                <w:szCs w:val="24"/>
              </w:rPr>
            </w:pPr>
          </w:p>
        </w:tc>
        <w:tc>
          <w:tcPr>
            <w:tcW w:w="3500" w:type="dxa"/>
            <w:tcBorders>
              <w:top w:val="nil"/>
              <w:left w:val="nil"/>
              <w:bottom w:val="single" w:sz="4" w:space="0" w:color="FFFFFF"/>
              <w:right w:val="nil"/>
            </w:tcBorders>
            <w:shd w:val="clear" w:color="DBEEF3" w:fill="DBEEF3"/>
            <w:vAlign w:val="center"/>
            <w:hideMark/>
          </w:tcPr>
          <w:p w:rsidR="008B4A49" w:rsidRPr="008B4A49" w:rsidRDefault="008B4A49" w:rsidP="008B4A49">
            <w:pPr>
              <w:rPr>
                <w:rFonts w:ascii="Calibri" w:hAnsi="Calibri" w:cs="Calibri"/>
                <w:color w:val="000000"/>
                <w:sz w:val="24"/>
                <w:szCs w:val="24"/>
              </w:rPr>
            </w:pPr>
          </w:p>
        </w:tc>
      </w:tr>
      <w:tr w:rsidR="008B4A49" w:rsidRPr="008B4A49" w:rsidTr="008B4A49">
        <w:trPr>
          <w:trHeight w:val="1260"/>
        </w:trPr>
        <w:tc>
          <w:tcPr>
            <w:tcW w:w="1291"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fin juin</w:t>
            </w:r>
          </w:p>
        </w:tc>
        <w:tc>
          <w:tcPr>
            <w:tcW w:w="1418"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Simulation</w:t>
            </w:r>
          </w:p>
        </w:tc>
        <w:tc>
          <w:tcPr>
            <w:tcW w:w="1559"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VISI ou Commission</w:t>
            </w:r>
          </w:p>
        </w:tc>
        <w:tc>
          <w:tcPr>
            <w:tcW w:w="8052" w:type="dxa"/>
            <w:tcBorders>
              <w:top w:val="nil"/>
              <w:left w:val="nil"/>
              <w:bottom w:val="single" w:sz="4" w:space="0" w:color="FFFFFF"/>
              <w:right w:val="single" w:sz="4" w:space="0" w:color="FFFFFF"/>
            </w:tcBorders>
            <w:shd w:val="clear" w:color="B6DDE8" w:fill="B6DDE8"/>
            <w:vAlign w:val="center"/>
            <w:hideMark/>
          </w:tcPr>
          <w:p w:rsidR="008B4A49" w:rsidRPr="008B4A49" w:rsidRDefault="008B4A49" w:rsidP="008B4A49">
            <w:pPr>
              <w:rPr>
                <w:rFonts w:ascii="Calibri" w:hAnsi="Calibri" w:cs="Calibri"/>
                <w:color w:val="000000"/>
                <w:sz w:val="24"/>
                <w:szCs w:val="24"/>
              </w:rPr>
            </w:pPr>
          </w:p>
        </w:tc>
        <w:tc>
          <w:tcPr>
            <w:tcW w:w="1300"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rPr>
                <w:rFonts w:ascii="Calibri" w:hAnsi="Calibri" w:cs="Calibri"/>
                <w:color w:val="000000"/>
                <w:sz w:val="24"/>
                <w:szCs w:val="24"/>
              </w:rPr>
            </w:pPr>
          </w:p>
        </w:tc>
        <w:tc>
          <w:tcPr>
            <w:tcW w:w="4460" w:type="dxa"/>
            <w:tcBorders>
              <w:top w:val="nil"/>
              <w:left w:val="nil"/>
              <w:bottom w:val="single" w:sz="4" w:space="0" w:color="FFFFFF"/>
              <w:right w:val="single" w:sz="4" w:space="0" w:color="FFFFFF"/>
            </w:tcBorders>
            <w:shd w:val="clear" w:color="B6DDE8" w:fill="B6DDE8"/>
            <w:vAlign w:val="center"/>
            <w:hideMark/>
          </w:tcPr>
          <w:p w:rsidR="008B4A49" w:rsidRPr="008B4A49" w:rsidRDefault="008B4A49" w:rsidP="008B4A49">
            <w:pPr>
              <w:rPr>
                <w:rFonts w:ascii="Calibri" w:hAnsi="Calibri" w:cs="Calibri"/>
                <w:color w:val="000000"/>
                <w:sz w:val="24"/>
                <w:szCs w:val="24"/>
              </w:rPr>
            </w:pPr>
          </w:p>
        </w:tc>
        <w:tc>
          <w:tcPr>
            <w:tcW w:w="3500" w:type="dxa"/>
            <w:tcBorders>
              <w:top w:val="nil"/>
              <w:left w:val="nil"/>
              <w:bottom w:val="single" w:sz="4" w:space="0" w:color="FFFFFF"/>
              <w:right w:val="nil"/>
            </w:tcBorders>
            <w:shd w:val="clear" w:color="B6DDE8" w:fill="B6DDE8"/>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avec SIMULIA d'une demi-journée sur la simulation en 3Dexperience et une potentiellement sur la thématique SLM</w:t>
            </w:r>
          </w:p>
        </w:tc>
      </w:tr>
      <w:tr w:rsidR="008B4A49" w:rsidRPr="008B4A49" w:rsidTr="008B4A49">
        <w:trPr>
          <w:trHeight w:val="630"/>
        </w:trPr>
        <w:tc>
          <w:tcPr>
            <w:tcW w:w="1291"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rPr>
                <w:rFonts w:ascii="Calibri" w:hAnsi="Calibri" w:cs="Calibri"/>
                <w:color w:val="000000"/>
                <w:sz w:val="24"/>
                <w:szCs w:val="24"/>
              </w:rPr>
            </w:pPr>
          </w:p>
        </w:tc>
        <w:tc>
          <w:tcPr>
            <w:tcW w:w="1418"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Enovia + Simulation</w:t>
            </w:r>
          </w:p>
        </w:tc>
        <w:tc>
          <w:tcPr>
            <w:tcW w:w="1559"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VISI</w:t>
            </w:r>
          </w:p>
        </w:tc>
        <w:tc>
          <w:tcPr>
            <w:tcW w:w="8052" w:type="dxa"/>
            <w:tcBorders>
              <w:top w:val="nil"/>
              <w:left w:val="nil"/>
              <w:bottom w:val="single" w:sz="4" w:space="0" w:color="FFFFFF"/>
              <w:right w:val="single" w:sz="4" w:space="0" w:color="FFFFFF"/>
            </w:tcBorders>
            <w:shd w:val="clear" w:color="DBEEF3" w:fill="DBEEF3"/>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évènement SLM commun aux commissions Simulation/ENOVIA</w:t>
            </w:r>
          </w:p>
        </w:tc>
        <w:tc>
          <w:tcPr>
            <w:tcW w:w="1300"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rPr>
                <w:rFonts w:ascii="Calibri" w:hAnsi="Calibri" w:cs="Calibri"/>
                <w:color w:val="000000"/>
                <w:sz w:val="24"/>
                <w:szCs w:val="24"/>
              </w:rPr>
            </w:pPr>
          </w:p>
        </w:tc>
        <w:tc>
          <w:tcPr>
            <w:tcW w:w="4460" w:type="dxa"/>
            <w:tcBorders>
              <w:top w:val="nil"/>
              <w:left w:val="nil"/>
              <w:bottom w:val="single" w:sz="4" w:space="0" w:color="FFFFFF"/>
              <w:right w:val="single" w:sz="4" w:space="0" w:color="FFFFFF"/>
            </w:tcBorders>
            <w:shd w:val="clear" w:color="DBEEF3" w:fill="DBEEF3"/>
            <w:vAlign w:val="center"/>
            <w:hideMark/>
          </w:tcPr>
          <w:p w:rsidR="008B4A49" w:rsidRPr="008B4A49" w:rsidRDefault="008B4A49" w:rsidP="008B4A49">
            <w:pPr>
              <w:rPr>
                <w:rFonts w:ascii="Calibri" w:hAnsi="Calibri" w:cs="Calibri"/>
                <w:color w:val="000000"/>
                <w:sz w:val="24"/>
                <w:szCs w:val="24"/>
              </w:rPr>
            </w:pPr>
          </w:p>
        </w:tc>
        <w:tc>
          <w:tcPr>
            <w:tcW w:w="3500" w:type="dxa"/>
            <w:tcBorders>
              <w:top w:val="nil"/>
              <w:left w:val="nil"/>
              <w:bottom w:val="single" w:sz="4" w:space="0" w:color="FFFFFF"/>
              <w:right w:val="nil"/>
            </w:tcBorders>
            <w:shd w:val="clear" w:color="DBEEF3" w:fill="DBEEF3"/>
            <w:vAlign w:val="center"/>
            <w:hideMark/>
          </w:tcPr>
          <w:p w:rsidR="008B4A49" w:rsidRPr="008B4A49" w:rsidRDefault="008B4A49" w:rsidP="008B4A49">
            <w:pPr>
              <w:rPr>
                <w:rFonts w:ascii="Calibri" w:hAnsi="Calibri" w:cs="Calibri"/>
                <w:color w:val="000000"/>
                <w:sz w:val="24"/>
                <w:szCs w:val="24"/>
              </w:rPr>
            </w:pPr>
          </w:p>
        </w:tc>
      </w:tr>
      <w:tr w:rsidR="008B4A49" w:rsidRPr="008B4A49" w:rsidTr="008B4A49">
        <w:trPr>
          <w:trHeight w:val="945"/>
        </w:trPr>
        <w:tc>
          <w:tcPr>
            <w:tcW w:w="1291"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septembre</w:t>
            </w:r>
          </w:p>
        </w:tc>
        <w:tc>
          <w:tcPr>
            <w:tcW w:w="1418"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Usine Numérique</w:t>
            </w:r>
          </w:p>
        </w:tc>
        <w:tc>
          <w:tcPr>
            <w:tcW w:w="1559"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Commission</w:t>
            </w:r>
          </w:p>
        </w:tc>
        <w:tc>
          <w:tcPr>
            <w:tcW w:w="8052" w:type="dxa"/>
            <w:tcBorders>
              <w:top w:val="nil"/>
              <w:left w:val="nil"/>
              <w:bottom w:val="single" w:sz="4" w:space="0" w:color="FFFFFF"/>
              <w:right w:val="single" w:sz="4" w:space="0" w:color="FFFFFF"/>
            </w:tcBorders>
            <w:shd w:val="clear" w:color="B6DDE8" w:fill="B6DDE8"/>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Usine du futur avec les outils DS centré sur le PLM Manufacturing</w:t>
            </w:r>
          </w:p>
        </w:tc>
        <w:tc>
          <w:tcPr>
            <w:tcW w:w="1300"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rPr>
                <w:rFonts w:ascii="Calibri" w:hAnsi="Calibri" w:cs="Calibri"/>
                <w:color w:val="000000"/>
                <w:sz w:val="24"/>
                <w:szCs w:val="24"/>
              </w:rPr>
            </w:pPr>
          </w:p>
        </w:tc>
        <w:tc>
          <w:tcPr>
            <w:tcW w:w="4460" w:type="dxa"/>
            <w:tcBorders>
              <w:top w:val="nil"/>
              <w:left w:val="nil"/>
              <w:bottom w:val="single" w:sz="4" w:space="0" w:color="FFFFFF"/>
              <w:right w:val="single" w:sz="4" w:space="0" w:color="FFFFFF"/>
            </w:tcBorders>
            <w:shd w:val="clear" w:color="B6DDE8" w:fill="B6DDE8"/>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Présentation Delmia V6 DS souhaitée : Intégration MBOM-Routing-Machining &amp; Intégration Apriso</w:t>
            </w:r>
          </w:p>
        </w:tc>
        <w:tc>
          <w:tcPr>
            <w:tcW w:w="3500" w:type="dxa"/>
            <w:tcBorders>
              <w:top w:val="nil"/>
              <w:left w:val="nil"/>
              <w:bottom w:val="single" w:sz="4" w:space="0" w:color="FFFFFF"/>
              <w:right w:val="nil"/>
            </w:tcBorders>
            <w:shd w:val="clear" w:color="B6DDE8" w:fill="B6DDE8"/>
            <w:vAlign w:val="center"/>
            <w:hideMark/>
          </w:tcPr>
          <w:p w:rsidR="008B4A49" w:rsidRPr="008B4A49" w:rsidRDefault="008B4A49" w:rsidP="008B4A49">
            <w:pPr>
              <w:rPr>
                <w:rFonts w:ascii="Calibri" w:hAnsi="Calibri" w:cs="Calibri"/>
                <w:color w:val="000000"/>
                <w:sz w:val="24"/>
                <w:szCs w:val="24"/>
              </w:rPr>
            </w:pPr>
          </w:p>
        </w:tc>
      </w:tr>
      <w:tr w:rsidR="008B4A49" w:rsidRPr="008B4A49" w:rsidTr="008B4A49">
        <w:trPr>
          <w:trHeight w:val="315"/>
        </w:trPr>
        <w:tc>
          <w:tcPr>
            <w:tcW w:w="1291"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septembre</w:t>
            </w:r>
          </w:p>
        </w:tc>
        <w:tc>
          <w:tcPr>
            <w:tcW w:w="1418"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Formation</w:t>
            </w:r>
          </w:p>
        </w:tc>
        <w:tc>
          <w:tcPr>
            <w:tcW w:w="1559"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Commission</w:t>
            </w:r>
          </w:p>
        </w:tc>
        <w:tc>
          <w:tcPr>
            <w:tcW w:w="8052" w:type="dxa"/>
            <w:tcBorders>
              <w:top w:val="nil"/>
              <w:left w:val="nil"/>
              <w:bottom w:val="single" w:sz="4" w:space="0" w:color="FFFFFF"/>
              <w:right w:val="single" w:sz="4" w:space="0" w:color="FFFFFF"/>
            </w:tcBorders>
            <w:shd w:val="clear" w:color="DBEEF3" w:fill="DBEEF3"/>
            <w:vAlign w:val="center"/>
            <w:hideMark/>
          </w:tcPr>
          <w:p w:rsidR="008B4A49" w:rsidRPr="008B4A49" w:rsidRDefault="008B4A49" w:rsidP="008B4A49">
            <w:pPr>
              <w:rPr>
                <w:rFonts w:ascii="Calibri" w:hAnsi="Calibri" w:cs="Calibri"/>
                <w:color w:val="000000"/>
                <w:sz w:val="24"/>
                <w:szCs w:val="24"/>
              </w:rPr>
            </w:pPr>
          </w:p>
        </w:tc>
        <w:tc>
          <w:tcPr>
            <w:tcW w:w="1300"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rPr>
                <w:rFonts w:ascii="Calibri" w:hAnsi="Calibri" w:cs="Calibri"/>
                <w:color w:val="000000"/>
                <w:sz w:val="24"/>
                <w:szCs w:val="24"/>
              </w:rPr>
            </w:pPr>
          </w:p>
        </w:tc>
        <w:tc>
          <w:tcPr>
            <w:tcW w:w="4460" w:type="dxa"/>
            <w:tcBorders>
              <w:top w:val="nil"/>
              <w:left w:val="nil"/>
              <w:bottom w:val="single" w:sz="4" w:space="0" w:color="FFFFFF"/>
              <w:right w:val="single" w:sz="4" w:space="0" w:color="FFFFFF"/>
            </w:tcBorders>
            <w:shd w:val="clear" w:color="DBEEF3" w:fill="DBEEF3"/>
            <w:vAlign w:val="center"/>
            <w:hideMark/>
          </w:tcPr>
          <w:p w:rsidR="008B4A49" w:rsidRPr="008B4A49" w:rsidRDefault="008B4A49" w:rsidP="008B4A49">
            <w:pPr>
              <w:rPr>
                <w:rFonts w:ascii="Calibri" w:hAnsi="Calibri" w:cs="Calibri"/>
                <w:color w:val="000000"/>
                <w:sz w:val="24"/>
                <w:szCs w:val="24"/>
              </w:rPr>
            </w:pPr>
          </w:p>
        </w:tc>
        <w:tc>
          <w:tcPr>
            <w:tcW w:w="3500" w:type="dxa"/>
            <w:tcBorders>
              <w:top w:val="nil"/>
              <w:left w:val="nil"/>
              <w:bottom w:val="single" w:sz="4" w:space="0" w:color="FFFFFF"/>
              <w:right w:val="nil"/>
            </w:tcBorders>
            <w:shd w:val="clear" w:color="DBEEF3" w:fill="DBEEF3"/>
            <w:vAlign w:val="center"/>
            <w:hideMark/>
          </w:tcPr>
          <w:p w:rsidR="008B4A49" w:rsidRPr="008B4A49" w:rsidRDefault="008B4A49" w:rsidP="008B4A49">
            <w:pPr>
              <w:rPr>
                <w:rFonts w:ascii="Calibri" w:hAnsi="Calibri" w:cs="Calibri"/>
                <w:color w:val="000000"/>
                <w:sz w:val="24"/>
                <w:szCs w:val="24"/>
              </w:rPr>
            </w:pPr>
          </w:p>
        </w:tc>
      </w:tr>
      <w:tr w:rsidR="008B4A49" w:rsidRPr="008B4A49" w:rsidTr="008B4A49">
        <w:trPr>
          <w:trHeight w:val="630"/>
        </w:trPr>
        <w:tc>
          <w:tcPr>
            <w:tcW w:w="1291"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septembre</w:t>
            </w:r>
          </w:p>
        </w:tc>
        <w:tc>
          <w:tcPr>
            <w:tcW w:w="1418"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Travail Collaboratif</w:t>
            </w:r>
          </w:p>
        </w:tc>
        <w:tc>
          <w:tcPr>
            <w:tcW w:w="1559"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Commission</w:t>
            </w:r>
          </w:p>
        </w:tc>
        <w:tc>
          <w:tcPr>
            <w:tcW w:w="8052" w:type="dxa"/>
            <w:tcBorders>
              <w:top w:val="nil"/>
              <w:left w:val="nil"/>
              <w:bottom w:val="single" w:sz="4" w:space="0" w:color="FFFFFF"/>
              <w:right w:val="single" w:sz="4" w:space="0" w:color="FFFFFF"/>
            </w:tcBorders>
            <w:shd w:val="clear" w:color="B6DDE8" w:fill="B6DDE8"/>
            <w:vAlign w:val="center"/>
            <w:hideMark/>
          </w:tcPr>
          <w:p w:rsidR="008B4A49" w:rsidRPr="008B4A49" w:rsidRDefault="008B4A49" w:rsidP="008B4A49">
            <w:pPr>
              <w:rPr>
                <w:rFonts w:ascii="Calibri" w:hAnsi="Calibri" w:cs="Calibri"/>
                <w:color w:val="000000"/>
                <w:sz w:val="24"/>
                <w:szCs w:val="24"/>
              </w:rPr>
            </w:pPr>
          </w:p>
        </w:tc>
        <w:tc>
          <w:tcPr>
            <w:tcW w:w="1300"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rPr>
                <w:rFonts w:ascii="Calibri" w:hAnsi="Calibri" w:cs="Calibri"/>
                <w:color w:val="000000"/>
                <w:sz w:val="24"/>
                <w:szCs w:val="24"/>
              </w:rPr>
            </w:pPr>
          </w:p>
        </w:tc>
        <w:tc>
          <w:tcPr>
            <w:tcW w:w="4460" w:type="dxa"/>
            <w:tcBorders>
              <w:top w:val="nil"/>
              <w:left w:val="nil"/>
              <w:bottom w:val="single" w:sz="4" w:space="0" w:color="FFFFFF"/>
              <w:right w:val="single" w:sz="4" w:space="0" w:color="FFFFFF"/>
            </w:tcBorders>
            <w:shd w:val="clear" w:color="B6DDE8" w:fill="B6DDE8"/>
            <w:vAlign w:val="center"/>
            <w:hideMark/>
          </w:tcPr>
          <w:p w:rsidR="008B4A49" w:rsidRPr="008B4A49" w:rsidRDefault="008B4A49" w:rsidP="008B4A49">
            <w:pPr>
              <w:rPr>
                <w:rFonts w:ascii="Calibri" w:hAnsi="Calibri" w:cs="Calibri"/>
                <w:color w:val="000000"/>
                <w:sz w:val="24"/>
                <w:szCs w:val="24"/>
              </w:rPr>
            </w:pPr>
          </w:p>
        </w:tc>
        <w:tc>
          <w:tcPr>
            <w:tcW w:w="3500" w:type="dxa"/>
            <w:tcBorders>
              <w:top w:val="nil"/>
              <w:left w:val="nil"/>
              <w:bottom w:val="single" w:sz="4" w:space="0" w:color="FFFFFF"/>
              <w:right w:val="nil"/>
            </w:tcBorders>
            <w:shd w:val="clear" w:color="B6DDE8" w:fill="B6DDE8"/>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Laurent temporairement indisponible pour le GFUC</w:t>
            </w:r>
          </w:p>
        </w:tc>
      </w:tr>
      <w:tr w:rsidR="008B4A49" w:rsidRPr="008B4A49" w:rsidTr="008B4A49">
        <w:trPr>
          <w:trHeight w:val="315"/>
        </w:trPr>
        <w:tc>
          <w:tcPr>
            <w:tcW w:w="1291"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Octobre</w:t>
            </w:r>
          </w:p>
        </w:tc>
        <w:tc>
          <w:tcPr>
            <w:tcW w:w="1418"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Travail Collaboratif</w:t>
            </w:r>
          </w:p>
        </w:tc>
        <w:tc>
          <w:tcPr>
            <w:tcW w:w="1559"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Commission</w:t>
            </w:r>
          </w:p>
        </w:tc>
        <w:tc>
          <w:tcPr>
            <w:tcW w:w="8052" w:type="dxa"/>
            <w:tcBorders>
              <w:top w:val="nil"/>
              <w:left w:val="nil"/>
              <w:bottom w:val="single" w:sz="4" w:space="0" w:color="FFFFFF"/>
              <w:right w:val="single" w:sz="4" w:space="0" w:color="FFFFFF"/>
            </w:tcBorders>
            <w:shd w:val="clear" w:color="DBEEF3" w:fill="DBEEF3"/>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Portails d'échange (BoostAero / AirDesign)</w:t>
            </w:r>
          </w:p>
        </w:tc>
        <w:tc>
          <w:tcPr>
            <w:tcW w:w="1300"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rPr>
                <w:rFonts w:ascii="Calibri" w:hAnsi="Calibri" w:cs="Calibri"/>
                <w:color w:val="000000"/>
                <w:sz w:val="24"/>
                <w:szCs w:val="24"/>
              </w:rPr>
            </w:pPr>
          </w:p>
        </w:tc>
        <w:tc>
          <w:tcPr>
            <w:tcW w:w="4460" w:type="dxa"/>
            <w:tcBorders>
              <w:top w:val="nil"/>
              <w:left w:val="nil"/>
              <w:bottom w:val="single" w:sz="4" w:space="0" w:color="FFFFFF"/>
              <w:right w:val="single" w:sz="4" w:space="0" w:color="FFFFFF"/>
            </w:tcBorders>
            <w:shd w:val="clear" w:color="DBEEF3" w:fill="DBEEF3"/>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B. Gouret</w:t>
            </w:r>
          </w:p>
        </w:tc>
        <w:tc>
          <w:tcPr>
            <w:tcW w:w="3500" w:type="dxa"/>
            <w:tcBorders>
              <w:top w:val="nil"/>
              <w:left w:val="nil"/>
              <w:bottom w:val="single" w:sz="4" w:space="0" w:color="FFFFFF"/>
              <w:right w:val="nil"/>
            </w:tcBorders>
            <w:shd w:val="clear" w:color="DBEEF3" w:fill="DBEEF3"/>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Signature du contrat Rafale Inde</w:t>
            </w:r>
          </w:p>
        </w:tc>
      </w:tr>
      <w:tr w:rsidR="008B4A49" w:rsidRPr="008B4A49" w:rsidTr="008B4A49">
        <w:trPr>
          <w:trHeight w:val="945"/>
        </w:trPr>
        <w:tc>
          <w:tcPr>
            <w:tcW w:w="1291"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Novembre</w:t>
            </w:r>
          </w:p>
        </w:tc>
        <w:tc>
          <w:tcPr>
            <w:tcW w:w="1418"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Travail Collaboratif</w:t>
            </w:r>
          </w:p>
        </w:tc>
        <w:tc>
          <w:tcPr>
            <w:tcW w:w="1559"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Commission</w:t>
            </w:r>
          </w:p>
        </w:tc>
        <w:tc>
          <w:tcPr>
            <w:tcW w:w="8052" w:type="dxa"/>
            <w:tcBorders>
              <w:top w:val="nil"/>
              <w:left w:val="nil"/>
              <w:bottom w:val="single" w:sz="4" w:space="0" w:color="FFFFFF"/>
              <w:right w:val="single" w:sz="4" w:space="0" w:color="FFFFFF"/>
            </w:tcBorders>
            <w:shd w:val="clear" w:color="B6DDE8" w:fill="B6DDE8"/>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La CFAO au Maroc</w:t>
            </w:r>
          </w:p>
        </w:tc>
        <w:tc>
          <w:tcPr>
            <w:tcW w:w="1300"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Casablanca</w:t>
            </w:r>
          </w:p>
        </w:tc>
        <w:tc>
          <w:tcPr>
            <w:tcW w:w="4460" w:type="dxa"/>
            <w:tcBorders>
              <w:top w:val="nil"/>
              <w:left w:val="nil"/>
              <w:bottom w:val="single" w:sz="4" w:space="0" w:color="FFFFFF"/>
              <w:right w:val="single" w:sz="4" w:space="0" w:color="FFFFFF"/>
            </w:tcBorders>
            <w:shd w:val="clear" w:color="B6DDE8" w:fill="B6DDE8"/>
            <w:vAlign w:val="center"/>
            <w:hideMark/>
          </w:tcPr>
          <w:p w:rsidR="008B4A49" w:rsidRPr="008B4A49" w:rsidRDefault="008B4A49" w:rsidP="008B4A49">
            <w:pPr>
              <w:rPr>
                <w:rFonts w:ascii="Calibri" w:hAnsi="Calibri" w:cs="Calibri"/>
                <w:color w:val="000000"/>
                <w:sz w:val="24"/>
                <w:szCs w:val="24"/>
              </w:rPr>
            </w:pPr>
          </w:p>
        </w:tc>
        <w:tc>
          <w:tcPr>
            <w:tcW w:w="3500" w:type="dxa"/>
            <w:tcBorders>
              <w:top w:val="nil"/>
              <w:left w:val="nil"/>
              <w:bottom w:val="single" w:sz="4" w:space="0" w:color="FFFFFF"/>
              <w:right w:val="nil"/>
            </w:tcBorders>
            <w:shd w:val="clear" w:color="B6DDE8" w:fill="B6DDE8"/>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2 ans après et l'introduction de FAO via le plateau industriel Snecma</w:t>
            </w:r>
          </w:p>
        </w:tc>
      </w:tr>
      <w:tr w:rsidR="008B4A49" w:rsidRPr="008B4A49" w:rsidTr="008B4A49">
        <w:trPr>
          <w:trHeight w:val="315"/>
        </w:trPr>
        <w:tc>
          <w:tcPr>
            <w:tcW w:w="1291"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Novembre</w:t>
            </w:r>
          </w:p>
        </w:tc>
        <w:tc>
          <w:tcPr>
            <w:tcW w:w="1418"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Travail Collaboratif</w:t>
            </w:r>
          </w:p>
        </w:tc>
        <w:tc>
          <w:tcPr>
            <w:tcW w:w="1559"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Commission</w:t>
            </w:r>
          </w:p>
        </w:tc>
        <w:tc>
          <w:tcPr>
            <w:tcW w:w="8052" w:type="dxa"/>
            <w:tcBorders>
              <w:top w:val="nil"/>
              <w:left w:val="nil"/>
              <w:bottom w:val="single" w:sz="4" w:space="0" w:color="FFFFFF"/>
              <w:right w:val="single" w:sz="4" w:space="0" w:color="FFFFFF"/>
            </w:tcBorders>
            <w:shd w:val="clear" w:color="DBEEF3" w:fill="DBEEF3"/>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Tableau Blanc Interactifs, gestion de projets à distance</w:t>
            </w:r>
          </w:p>
        </w:tc>
        <w:tc>
          <w:tcPr>
            <w:tcW w:w="1300" w:type="dxa"/>
            <w:tcBorders>
              <w:top w:val="nil"/>
              <w:left w:val="nil"/>
              <w:bottom w:val="single" w:sz="4" w:space="0" w:color="FFFFFF"/>
              <w:right w:val="single" w:sz="4" w:space="0" w:color="FFFFFF"/>
            </w:tcBorders>
            <w:shd w:val="clear" w:color="DBEEF3" w:fill="DBEEF3"/>
            <w:noWrap/>
            <w:vAlign w:val="center"/>
            <w:hideMark/>
          </w:tcPr>
          <w:p w:rsidR="008B4A49" w:rsidRPr="008B4A49" w:rsidRDefault="008B4A49" w:rsidP="008B4A49">
            <w:pPr>
              <w:rPr>
                <w:rFonts w:ascii="Calibri" w:hAnsi="Calibri" w:cs="Calibri"/>
                <w:color w:val="000000"/>
                <w:sz w:val="24"/>
                <w:szCs w:val="24"/>
              </w:rPr>
            </w:pPr>
          </w:p>
        </w:tc>
        <w:tc>
          <w:tcPr>
            <w:tcW w:w="4460" w:type="dxa"/>
            <w:tcBorders>
              <w:top w:val="nil"/>
              <w:left w:val="nil"/>
              <w:bottom w:val="single" w:sz="4" w:space="0" w:color="FFFFFF"/>
              <w:right w:val="single" w:sz="4" w:space="0" w:color="FFFFFF"/>
            </w:tcBorders>
            <w:shd w:val="clear" w:color="DBEEF3" w:fill="DBEEF3"/>
            <w:vAlign w:val="center"/>
            <w:hideMark/>
          </w:tcPr>
          <w:p w:rsidR="008B4A49" w:rsidRPr="008B4A49" w:rsidRDefault="008B4A49" w:rsidP="008B4A49">
            <w:pPr>
              <w:rPr>
                <w:rFonts w:ascii="Calibri" w:hAnsi="Calibri" w:cs="Calibri"/>
                <w:color w:val="000000"/>
                <w:sz w:val="24"/>
                <w:szCs w:val="24"/>
              </w:rPr>
            </w:pPr>
          </w:p>
        </w:tc>
        <w:tc>
          <w:tcPr>
            <w:tcW w:w="3500" w:type="dxa"/>
            <w:tcBorders>
              <w:top w:val="nil"/>
              <w:left w:val="nil"/>
              <w:bottom w:val="single" w:sz="4" w:space="0" w:color="FFFFFF"/>
              <w:right w:val="nil"/>
            </w:tcBorders>
            <w:shd w:val="clear" w:color="DBEEF3" w:fill="DBEEF3"/>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Voir Immersion ITKube</w:t>
            </w:r>
          </w:p>
        </w:tc>
      </w:tr>
      <w:tr w:rsidR="008B4A49" w:rsidRPr="008B4A49" w:rsidTr="008B4A49">
        <w:trPr>
          <w:trHeight w:val="315"/>
        </w:trPr>
        <w:tc>
          <w:tcPr>
            <w:tcW w:w="1291"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rPr>
                <w:rFonts w:ascii="Calibri" w:hAnsi="Calibri" w:cs="Calibri"/>
                <w:color w:val="000000"/>
                <w:sz w:val="24"/>
                <w:szCs w:val="24"/>
              </w:rPr>
            </w:pPr>
            <w:r w:rsidRPr="008B4A49">
              <w:rPr>
                <w:rFonts w:ascii="Calibri" w:hAnsi="Calibri" w:cs="Calibri"/>
                <w:color w:val="000000"/>
                <w:sz w:val="24"/>
                <w:szCs w:val="24"/>
              </w:rPr>
              <w:t>à définir</w:t>
            </w:r>
          </w:p>
        </w:tc>
        <w:tc>
          <w:tcPr>
            <w:tcW w:w="1418"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toutes</w:t>
            </w:r>
          </w:p>
        </w:tc>
        <w:tc>
          <w:tcPr>
            <w:tcW w:w="1559"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jc w:val="center"/>
              <w:rPr>
                <w:rFonts w:ascii="Calibri" w:hAnsi="Calibri" w:cs="Calibri"/>
                <w:color w:val="000000"/>
                <w:sz w:val="24"/>
                <w:szCs w:val="24"/>
              </w:rPr>
            </w:pPr>
            <w:r w:rsidRPr="008B4A49">
              <w:rPr>
                <w:rFonts w:ascii="Calibri" w:hAnsi="Calibri" w:cs="Calibri"/>
                <w:color w:val="000000"/>
                <w:sz w:val="24"/>
                <w:szCs w:val="24"/>
              </w:rPr>
              <w:t>Journée des Pilotes</w:t>
            </w:r>
          </w:p>
        </w:tc>
        <w:tc>
          <w:tcPr>
            <w:tcW w:w="8052" w:type="dxa"/>
            <w:tcBorders>
              <w:top w:val="nil"/>
              <w:left w:val="nil"/>
              <w:bottom w:val="single" w:sz="4" w:space="0" w:color="FFFFFF"/>
              <w:right w:val="single" w:sz="4" w:space="0" w:color="FFFFFF"/>
            </w:tcBorders>
            <w:shd w:val="clear" w:color="B6DDE8" w:fill="B6DDE8"/>
            <w:vAlign w:val="center"/>
            <w:hideMark/>
          </w:tcPr>
          <w:p w:rsidR="008B4A49" w:rsidRPr="008B4A49" w:rsidRDefault="008B4A49" w:rsidP="008B4A49">
            <w:pPr>
              <w:rPr>
                <w:rFonts w:ascii="Calibri" w:hAnsi="Calibri" w:cs="Calibri"/>
                <w:color w:val="000000"/>
                <w:sz w:val="24"/>
                <w:szCs w:val="24"/>
              </w:rPr>
            </w:pPr>
          </w:p>
        </w:tc>
        <w:tc>
          <w:tcPr>
            <w:tcW w:w="1300" w:type="dxa"/>
            <w:tcBorders>
              <w:top w:val="nil"/>
              <w:left w:val="nil"/>
              <w:bottom w:val="single" w:sz="4" w:space="0" w:color="FFFFFF"/>
              <w:right w:val="single" w:sz="4" w:space="0" w:color="FFFFFF"/>
            </w:tcBorders>
            <w:shd w:val="clear" w:color="B6DDE8" w:fill="B6DDE8"/>
            <w:noWrap/>
            <w:vAlign w:val="center"/>
            <w:hideMark/>
          </w:tcPr>
          <w:p w:rsidR="008B4A49" w:rsidRPr="008B4A49" w:rsidRDefault="008B4A49" w:rsidP="008B4A49">
            <w:pPr>
              <w:rPr>
                <w:rFonts w:ascii="Calibri" w:hAnsi="Calibri" w:cs="Calibri"/>
                <w:color w:val="000000"/>
                <w:sz w:val="24"/>
                <w:szCs w:val="24"/>
              </w:rPr>
            </w:pPr>
          </w:p>
        </w:tc>
        <w:tc>
          <w:tcPr>
            <w:tcW w:w="4460" w:type="dxa"/>
            <w:tcBorders>
              <w:top w:val="nil"/>
              <w:left w:val="nil"/>
              <w:bottom w:val="single" w:sz="4" w:space="0" w:color="FFFFFF"/>
              <w:right w:val="single" w:sz="4" w:space="0" w:color="FFFFFF"/>
            </w:tcBorders>
            <w:shd w:val="clear" w:color="B6DDE8" w:fill="B6DDE8"/>
            <w:vAlign w:val="center"/>
            <w:hideMark/>
          </w:tcPr>
          <w:p w:rsidR="008B4A49" w:rsidRPr="008B4A49" w:rsidRDefault="008B4A49" w:rsidP="008B4A49">
            <w:pPr>
              <w:rPr>
                <w:rFonts w:ascii="Calibri" w:hAnsi="Calibri" w:cs="Calibri"/>
                <w:color w:val="000000"/>
                <w:sz w:val="24"/>
                <w:szCs w:val="24"/>
              </w:rPr>
            </w:pPr>
          </w:p>
        </w:tc>
        <w:tc>
          <w:tcPr>
            <w:tcW w:w="3500" w:type="dxa"/>
            <w:tcBorders>
              <w:top w:val="nil"/>
              <w:left w:val="nil"/>
              <w:bottom w:val="single" w:sz="4" w:space="0" w:color="FFFFFF"/>
              <w:right w:val="nil"/>
            </w:tcBorders>
            <w:shd w:val="clear" w:color="B6DDE8" w:fill="B6DDE8"/>
            <w:vAlign w:val="center"/>
            <w:hideMark/>
          </w:tcPr>
          <w:p w:rsidR="008B4A49" w:rsidRPr="008B4A49" w:rsidRDefault="008B4A49" w:rsidP="008B4A49">
            <w:pPr>
              <w:rPr>
                <w:rFonts w:ascii="Calibri" w:hAnsi="Calibri" w:cs="Calibri"/>
                <w:color w:val="000000"/>
                <w:sz w:val="24"/>
                <w:szCs w:val="24"/>
              </w:rPr>
            </w:pPr>
          </w:p>
        </w:tc>
      </w:tr>
    </w:tbl>
    <w:p w:rsidR="008B4A49" w:rsidRDefault="008B4A49" w:rsidP="00CA531A">
      <w:pPr>
        <w:pStyle w:val="Textebrut"/>
        <w:jc w:val="center"/>
        <w:rPr>
          <w:rFonts w:ascii="Times New Roman" w:hAnsi="Times New Roman" w:cs="Times New Roman"/>
          <w:b/>
        </w:rPr>
      </w:pPr>
    </w:p>
    <w:p w:rsidR="008B4A49" w:rsidRDefault="008B4A49" w:rsidP="00CA531A">
      <w:pPr>
        <w:pStyle w:val="Textebrut"/>
        <w:jc w:val="center"/>
        <w:rPr>
          <w:rFonts w:ascii="Times New Roman" w:hAnsi="Times New Roman" w:cs="Times New Roman"/>
          <w:b/>
        </w:rPr>
      </w:pPr>
    </w:p>
    <w:p w:rsidR="008B4A49" w:rsidRDefault="008B4A49" w:rsidP="00CA531A">
      <w:pPr>
        <w:pStyle w:val="Textebrut"/>
        <w:jc w:val="center"/>
        <w:rPr>
          <w:rFonts w:ascii="Times New Roman" w:hAnsi="Times New Roman" w:cs="Times New Roman"/>
          <w:b/>
        </w:rPr>
      </w:pPr>
    </w:p>
    <w:p w:rsidR="00CA531A" w:rsidRPr="00CA531A" w:rsidRDefault="00FB0468" w:rsidP="00CA531A">
      <w:pPr>
        <w:pStyle w:val="Textebrut"/>
        <w:jc w:val="center"/>
        <w:rPr>
          <w:rFonts w:ascii="Times New Roman" w:hAnsi="Times New Roman" w:cs="Times New Roman"/>
          <w:b/>
        </w:rPr>
      </w:pPr>
      <w:r>
        <w:rPr>
          <w:rFonts w:ascii="Times New Roman" w:hAnsi="Times New Roman" w:cs="Times New Roman"/>
          <w:b/>
        </w:rPr>
        <w:t>Annexe 6</w:t>
      </w:r>
      <w:r w:rsidR="00CA531A">
        <w:rPr>
          <w:rFonts w:ascii="Times New Roman" w:hAnsi="Times New Roman" w:cs="Times New Roman"/>
          <w:b/>
        </w:rPr>
        <w:t xml:space="preserve"> Premières proposition pour rénovation de notre site web </w:t>
      </w:r>
    </w:p>
    <w:p w:rsidR="00CA531A" w:rsidRDefault="00CA531A" w:rsidP="00933B0F">
      <w:pPr>
        <w:rPr>
          <w:b/>
        </w:rPr>
      </w:pPr>
    </w:p>
    <w:p w:rsidR="008B4A49" w:rsidRDefault="008B4A49" w:rsidP="008B4A49">
      <w:pPr>
        <w:rPr>
          <w:rFonts w:ascii="Tahoma" w:hAnsi="Tahoma" w:cs="Tahoma"/>
          <w:b/>
          <w:bCs/>
        </w:rPr>
      </w:pPr>
    </w:p>
    <w:p w:rsidR="008B4A49" w:rsidRDefault="008B4A49" w:rsidP="008B4A49">
      <w:pPr>
        <w:rPr>
          <w:rFonts w:asciiTheme="minorHAnsi" w:hAnsiTheme="minorHAnsi" w:cstheme="minorBidi"/>
          <w:color w:val="1F497D" w:themeColor="dark2"/>
          <w:sz w:val="22"/>
          <w:szCs w:val="22"/>
        </w:rPr>
      </w:pPr>
    </w:p>
    <w:p w:rsidR="008B4A49" w:rsidRDefault="008B4A49" w:rsidP="008B4A49">
      <w:pPr>
        <w:rPr>
          <w:rFonts w:ascii="Tahoma" w:hAnsi="Tahoma" w:cs="Tahoma"/>
        </w:rPr>
      </w:pPr>
      <w:r>
        <w:rPr>
          <w:rFonts w:ascii="Tahoma" w:hAnsi="Tahoma" w:cs="Tahoma"/>
          <w:b/>
          <w:bCs/>
        </w:rPr>
        <w:t>De :</w:t>
      </w:r>
      <w:r>
        <w:rPr>
          <w:rFonts w:ascii="Tahoma" w:hAnsi="Tahoma" w:cs="Tahoma"/>
        </w:rPr>
        <w:t xml:space="preserve"> Corinne Laguette [mailto:corinne.laguette@pointexte.fr] </w:t>
      </w:r>
      <w:r>
        <w:rPr>
          <w:rFonts w:ascii="Tahoma" w:hAnsi="Tahoma" w:cs="Tahoma"/>
        </w:rPr>
        <w:br/>
      </w:r>
      <w:r>
        <w:rPr>
          <w:rFonts w:ascii="Tahoma" w:hAnsi="Tahoma" w:cs="Tahoma"/>
          <w:b/>
          <w:bCs/>
        </w:rPr>
        <w:t>Envoyé :</w:t>
      </w:r>
      <w:r>
        <w:rPr>
          <w:rFonts w:ascii="Tahoma" w:hAnsi="Tahoma" w:cs="Tahoma"/>
        </w:rPr>
        <w:t xml:space="preserve"> mercredi 25 février 2015 11:21</w:t>
      </w:r>
      <w:r>
        <w:rPr>
          <w:rFonts w:ascii="Tahoma" w:hAnsi="Tahoma" w:cs="Tahoma"/>
        </w:rPr>
        <w:br/>
      </w:r>
      <w:r>
        <w:rPr>
          <w:rFonts w:ascii="Tahoma" w:hAnsi="Tahoma" w:cs="Tahoma"/>
          <w:b/>
          <w:bCs/>
        </w:rPr>
        <w:t>À :</w:t>
      </w:r>
      <w:r>
        <w:rPr>
          <w:rFonts w:ascii="Tahoma" w:hAnsi="Tahoma" w:cs="Tahoma"/>
        </w:rPr>
        <w:t xml:space="preserve"> HITTINGER Marc (SNECMA)</w:t>
      </w:r>
      <w:r>
        <w:rPr>
          <w:rFonts w:ascii="Tahoma" w:hAnsi="Tahoma" w:cs="Tahoma"/>
        </w:rPr>
        <w:br/>
      </w:r>
      <w:r>
        <w:rPr>
          <w:rFonts w:ascii="Tahoma" w:hAnsi="Tahoma" w:cs="Tahoma"/>
          <w:b/>
          <w:bCs/>
        </w:rPr>
        <w:t>Cc :</w:t>
      </w:r>
      <w:r>
        <w:rPr>
          <w:rFonts w:ascii="Tahoma" w:hAnsi="Tahoma" w:cs="Tahoma"/>
        </w:rPr>
        <w:t xml:space="preserve"> Matthieu Bricogne-Cuignières; Gerber Marcel</w:t>
      </w:r>
      <w:r>
        <w:rPr>
          <w:rFonts w:ascii="Tahoma" w:hAnsi="Tahoma" w:cs="Tahoma"/>
        </w:rPr>
        <w:br/>
      </w:r>
      <w:r>
        <w:rPr>
          <w:rFonts w:ascii="Tahoma" w:hAnsi="Tahoma" w:cs="Tahoma"/>
          <w:b/>
          <w:bCs/>
        </w:rPr>
        <w:t>Objet :</w:t>
      </w:r>
      <w:r>
        <w:rPr>
          <w:rFonts w:ascii="Tahoma" w:hAnsi="Tahoma" w:cs="Tahoma"/>
        </w:rPr>
        <w:t xml:space="preserve"> Projet nouveau site internet</w:t>
      </w:r>
      <w:r>
        <w:rPr>
          <w:rFonts w:ascii="Tahoma" w:hAnsi="Tahoma" w:cs="Tahoma"/>
        </w:rPr>
        <w:br/>
      </w:r>
      <w:r>
        <w:rPr>
          <w:rFonts w:ascii="Tahoma" w:hAnsi="Tahoma" w:cs="Tahoma"/>
          <w:b/>
          <w:bCs/>
        </w:rPr>
        <w:t>Importance :</w:t>
      </w:r>
      <w:r>
        <w:rPr>
          <w:rFonts w:ascii="Tahoma" w:hAnsi="Tahoma" w:cs="Tahoma"/>
        </w:rPr>
        <w:t xml:space="preserve"> Haute</w:t>
      </w:r>
    </w:p>
    <w:p w:rsidR="008B4A49" w:rsidRDefault="008B4A49" w:rsidP="008B4A49">
      <w:pPr>
        <w:rPr>
          <w:rFonts w:eastAsiaTheme="minorHAnsi"/>
          <w:sz w:val="24"/>
          <w:szCs w:val="24"/>
        </w:rPr>
      </w:pPr>
    </w:p>
    <w:p w:rsidR="008B4A49" w:rsidRDefault="008B4A49" w:rsidP="008B4A49">
      <w:r>
        <w:t xml:space="preserve">Marc, </w:t>
      </w:r>
    </w:p>
    <w:p w:rsidR="008B4A49" w:rsidRDefault="008B4A49" w:rsidP="008B4A49"/>
    <w:p w:rsidR="008B4A49" w:rsidRDefault="008B4A49" w:rsidP="008B4A49">
      <w:pPr>
        <w:numPr>
          <w:ilvl w:val="0"/>
          <w:numId w:val="27"/>
        </w:numPr>
        <w:spacing w:before="100" w:beforeAutospacing="1" w:after="100" w:afterAutospacing="1"/>
      </w:pPr>
      <w:r>
        <w:rPr>
          <w:b/>
          <w:bCs/>
        </w:rPr>
        <w:t>Site INTERNET</w:t>
      </w:r>
    </w:p>
    <w:p w:rsidR="008B4A49" w:rsidRDefault="008B4A49" w:rsidP="008B4A49">
      <w:r>
        <w:t>Comme promis, vous trouverez ci-joint une ébauche chiffrée concernant la production d'un nouveau site internet.</w:t>
      </w:r>
    </w:p>
    <w:p w:rsidR="008B4A49" w:rsidRDefault="008B4A49" w:rsidP="008B4A49">
      <w:r>
        <w:t>Les 3 prestataires consultés en amont sont cohérents quant à la cotation, qui se situerai entre 7000 et 8500 € HT (dépendant des modalités de fonctionnement retenues)</w:t>
      </w:r>
    </w:p>
    <w:p w:rsidR="008B4A49" w:rsidRDefault="008B4A49" w:rsidP="008B4A49">
      <w:r>
        <w:t>Délai de réalisation à la signature du BDC: environ 3 mois), ce qui nous permettrait de disposer du nouveau site courant juin.</w:t>
      </w:r>
    </w:p>
    <w:p w:rsidR="008B4A49" w:rsidRDefault="008B4A49" w:rsidP="008B4A49"/>
    <w:p w:rsidR="008B4A49" w:rsidRDefault="008B4A49" w:rsidP="008B4A49">
      <w:r>
        <w:t>Si cette étude en amont et ce budget prévisionnel vous conviennent, je propose de finaliser le cahier des charges avec Matthieu et Marcel pour aboutir à une proposition commerciale détaillée et mettre en oeuvre le projet.</w:t>
      </w:r>
    </w:p>
    <w:p w:rsidR="008B4A49" w:rsidRDefault="008B4A49" w:rsidP="008B4A49"/>
    <w:p w:rsidR="008B4A49" w:rsidRDefault="008B4A49" w:rsidP="008B4A49">
      <w:r>
        <w:t>Je suis à votre disposition si besoin.</w:t>
      </w:r>
    </w:p>
    <w:p w:rsidR="008B4A49" w:rsidRDefault="008B4A49" w:rsidP="008B4A49"/>
    <w:p w:rsidR="008B4A49" w:rsidRDefault="008B4A49" w:rsidP="008B4A49">
      <w:pPr>
        <w:numPr>
          <w:ilvl w:val="0"/>
          <w:numId w:val="28"/>
        </w:numPr>
        <w:spacing w:before="100" w:beforeAutospacing="1" w:after="100" w:afterAutospacing="1"/>
      </w:pPr>
      <w:r>
        <w:rPr>
          <w:b/>
          <w:bCs/>
        </w:rPr>
        <w:t>Emailing</w:t>
      </w:r>
    </w:p>
    <w:p w:rsidR="008B4A49" w:rsidRDefault="008B4A49" w:rsidP="008B4A49">
      <w:r>
        <w:t>Afin de rendre attractif nos campagnes de communication sur les événements organisés, nous avons la possibilité d'utiliser un outil très performant appelé mailjet, qui nous sera utile également avec le nouveau site internet</w:t>
      </w:r>
    </w:p>
    <w:p w:rsidR="008B4A49" w:rsidRDefault="000F5A14" w:rsidP="008B4A49">
      <w:hyperlink r:id="rId55" w:history="1">
        <w:r w:rsidR="008B4A49">
          <w:rPr>
            <w:rStyle w:val="Lienhypertexte"/>
          </w:rPr>
          <w:t>https://fr.mailjet.com/pricing/v3?p=FR-FR-Sitelink&amp;gclid=CK_bqurt_MMCFUiWtAodDCYAPg</w:t>
        </w:r>
      </w:hyperlink>
    </w:p>
    <w:p w:rsidR="008B4A49" w:rsidRDefault="008B4A49" w:rsidP="008B4A49">
      <w:r>
        <w:t>L'abonnement, compte tenu des besoins du GFUC est dérisoire:  5,49 €HT/ mois</w:t>
      </w:r>
    </w:p>
    <w:p w:rsidR="008B4A49" w:rsidRDefault="008B4A49" w:rsidP="008B4A49"/>
    <w:p w:rsidR="008B4A49" w:rsidRDefault="008B4A49" w:rsidP="008B4A49">
      <w:r>
        <w:t>Merci de votre retour sur cette idée.</w:t>
      </w:r>
    </w:p>
    <w:p w:rsidR="008B4A49" w:rsidRDefault="008B4A49" w:rsidP="008B4A49"/>
    <w:p w:rsidR="008B4A49" w:rsidRDefault="008B4A49" w:rsidP="008B4A49">
      <w:r>
        <w:t>Bonne AG demain,</w:t>
      </w:r>
    </w:p>
    <w:p w:rsidR="008B4A49" w:rsidRDefault="008B4A49" w:rsidP="008B4A49">
      <w:r>
        <w:t>Corinne</w:t>
      </w:r>
    </w:p>
    <w:p w:rsidR="008B4A49" w:rsidRDefault="008B4A49" w:rsidP="008B4A49"/>
    <w:p w:rsidR="008B4A49" w:rsidRDefault="008B4A49" w:rsidP="008B4A49">
      <w:r>
        <w:rPr>
          <w:color w:val="0F407F"/>
        </w:rPr>
        <w:t>Corinne Laguette</w:t>
      </w:r>
    </w:p>
    <w:p w:rsidR="008B4A49" w:rsidRDefault="008B4A49" w:rsidP="008B4A49"/>
    <w:p w:rsidR="008B4A49" w:rsidRDefault="008B4A49" w:rsidP="008B4A49"/>
    <w:p w:rsidR="008B4A49" w:rsidRDefault="008B4A49" w:rsidP="008B4A49">
      <w:r>
        <w:rPr>
          <w:noProof/>
        </w:rPr>
        <w:drawing>
          <wp:inline distT="0" distB="0" distL="0" distR="0">
            <wp:extent cx="1123950" cy="733425"/>
            <wp:effectExtent l="0" t="0" r="0" b="0"/>
            <wp:docPr id="12" name="Image 12" descr="cid:28200e0f-113c-48e5-be2a-f976181ff0b1@comete.sa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28200e0f-113c-48e5-be2a-f976181ff0b1@comete.safran"/>
                    <pic:cNvPicPr>
                      <a:picLocks noChangeAspect="1" noChangeArrowheads="1"/>
                    </pic:cNvPicPr>
                  </pic:nvPicPr>
                  <pic:blipFill>
                    <a:blip r:embed="rId56" r:link="rId57" cstate="print"/>
                    <a:srcRect/>
                    <a:stretch>
                      <a:fillRect/>
                    </a:stretch>
                  </pic:blipFill>
                  <pic:spPr bwMode="auto">
                    <a:xfrm>
                      <a:off x="0" y="0"/>
                      <a:ext cx="1123950" cy="733425"/>
                    </a:xfrm>
                    <a:prstGeom prst="rect">
                      <a:avLst/>
                    </a:prstGeom>
                    <a:noFill/>
                    <a:ln w="9525">
                      <a:noFill/>
                      <a:miter lim="800000"/>
                      <a:headEnd/>
                      <a:tailEnd/>
                    </a:ln>
                  </pic:spPr>
                </pic:pic>
              </a:graphicData>
            </a:graphic>
          </wp:inline>
        </w:drawing>
      </w:r>
    </w:p>
    <w:p w:rsidR="008B4A49" w:rsidRDefault="008B4A49" w:rsidP="008B4A49">
      <w:pPr>
        <w:spacing w:after="240"/>
      </w:pPr>
      <w:r>
        <w:br/>
      </w:r>
    </w:p>
    <w:p w:rsidR="008B4A49" w:rsidRDefault="008B4A49" w:rsidP="008B4A49">
      <w:r>
        <w:rPr>
          <w:color w:val="0F407F"/>
        </w:rPr>
        <w:t>06 12 61 90 82</w:t>
      </w:r>
    </w:p>
    <w:p w:rsidR="008B4A49" w:rsidRDefault="008B4A49" w:rsidP="008B4A49">
      <w:r>
        <w:rPr>
          <w:color w:val="0F407F"/>
        </w:rPr>
        <w:t>01 64 59 04 18</w:t>
      </w:r>
    </w:p>
    <w:p w:rsidR="008B4A49" w:rsidRDefault="000F5A14" w:rsidP="008B4A49">
      <w:hyperlink r:id="rId58" w:history="1">
        <w:r w:rsidR="008B4A49">
          <w:rPr>
            <w:rStyle w:val="Lienhypertexte"/>
          </w:rPr>
          <w:t>http://www.pointexte.fr</w:t>
        </w:r>
      </w:hyperlink>
    </w:p>
    <w:p w:rsidR="00933B0F" w:rsidRDefault="00933B0F" w:rsidP="008B4A49">
      <w:pPr>
        <w:rPr>
          <w:rStyle w:val="apple-style-span"/>
          <w:rFonts w:ascii="Helvetica" w:hAnsi="Helvetica"/>
          <w:color w:val="0039C3"/>
          <w:sz w:val="18"/>
          <w:szCs w:val="18"/>
        </w:rPr>
      </w:pPr>
      <w:r>
        <w:rPr>
          <w:rFonts w:ascii="Tahoma" w:hAnsi="Tahoma" w:cs="Tahoma"/>
        </w:rPr>
        <w:br/>
      </w:r>
    </w:p>
    <w:p w:rsidR="00933B0F" w:rsidRDefault="00933B0F" w:rsidP="00026132">
      <w:pPr>
        <w:rPr>
          <w:rFonts w:ascii="Consolas" w:eastAsiaTheme="minorHAnsi" w:hAnsi="Consolas" w:cstheme="minorBidi"/>
          <w:sz w:val="21"/>
          <w:szCs w:val="21"/>
          <w:lang w:eastAsia="en-US"/>
        </w:rPr>
      </w:pPr>
    </w:p>
    <w:sectPr w:rsidR="00933B0F" w:rsidSect="0060665F">
      <w:footerReference w:type="default" r:id="rId59"/>
      <w:headerReference w:type="first" r:id="rId60"/>
      <w:footerReference w:type="first" r:id="rId61"/>
      <w:pgSz w:w="11907" w:h="16840" w:code="9"/>
      <w:pgMar w:top="1418" w:right="1021" w:bottom="1134" w:left="102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FCE" w:rsidRDefault="00634FCE">
      <w:r>
        <w:separator/>
      </w:r>
    </w:p>
  </w:endnote>
  <w:endnote w:type="continuationSeparator" w:id="0">
    <w:p w:rsidR="00634FCE" w:rsidRDefault="00634F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80" w:rsidRDefault="000B0780">
    <w:pPr>
      <w:pStyle w:val="En-tte"/>
      <w:tabs>
        <w:tab w:val="clear" w:pos="4536"/>
        <w:tab w:val="clear" w:pos="9072"/>
        <w:tab w:val="right" w:pos="9639"/>
      </w:tabs>
      <w:jc w:val="right"/>
      <w:rPr>
        <w:b/>
        <w:sz w:val="28"/>
      </w:rPr>
    </w:pPr>
    <w:r>
      <w:rPr>
        <w:b/>
        <w:sz w:val="28"/>
      </w:rPr>
      <w:t>Groupe Francophone des Utilisateurs de CATIA</w:t>
    </w:r>
  </w:p>
  <w:p w:rsidR="000B0780" w:rsidRDefault="000B0780">
    <w:pPr>
      <w:pStyle w:val="En-tte"/>
      <w:tabs>
        <w:tab w:val="clear" w:pos="4536"/>
        <w:tab w:val="clear" w:pos="9072"/>
        <w:tab w:val="right" w:pos="9639"/>
      </w:tabs>
      <w:jc w:val="right"/>
      <w:rPr>
        <w:sz w:val="24"/>
      </w:rPr>
    </w:pPr>
    <w:r>
      <w:rPr>
        <w:sz w:val="24"/>
      </w:rPr>
      <w:t xml:space="preserve">  </w:t>
    </w:r>
    <w:r>
      <w:rPr>
        <w:i/>
        <w:sz w:val="24"/>
      </w:rPr>
      <w:t>Association loi 1901</w:t>
    </w:r>
  </w:p>
  <w:p w:rsidR="000B0780" w:rsidRDefault="000B078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80" w:rsidRDefault="000B0780" w:rsidP="003E73DF">
    <w:pPr>
      <w:pStyle w:val="Pieddepage"/>
      <w:tabs>
        <w:tab w:val="clear" w:pos="4536"/>
        <w:tab w:val="clear" w:pos="9072"/>
        <w:tab w:val="center" w:pos="709"/>
        <w:tab w:val="center" w:pos="2694"/>
        <w:tab w:val="center" w:pos="4678"/>
        <w:tab w:val="center" w:pos="6663"/>
        <w:tab w:val="center" w:pos="8931"/>
      </w:tabs>
      <w:rPr>
        <w:sz w:val="16"/>
      </w:rPr>
    </w:pPr>
    <w:r>
      <w:rPr>
        <w:sz w:val="16"/>
      </w:rPr>
      <w:t>Marc HITTINGER                Marcel GERBER                     Bruno SOULIER                   Clément PORTIER                         Pierre VINTER</w:t>
    </w:r>
  </w:p>
  <w:p w:rsidR="000B0780" w:rsidRDefault="000B0780" w:rsidP="003E73DF">
    <w:pPr>
      <w:pStyle w:val="Pieddepage"/>
      <w:rPr>
        <w:sz w:val="16"/>
      </w:rPr>
    </w:pPr>
    <w:r>
      <w:rPr>
        <w:sz w:val="16"/>
      </w:rPr>
      <w:t xml:space="preserve">       Président                           Vice-Président                        Secrétaire Adjoint                        Trésorier                                 Secrétaire Adjoint</w:t>
    </w:r>
  </w:p>
  <w:p w:rsidR="000B0780" w:rsidRPr="003E73DF" w:rsidRDefault="000B0780" w:rsidP="003E73DF">
    <w:pPr>
      <w:pStyle w:val="Pieddepage"/>
      <w:rPr>
        <w:sz w:val="16"/>
      </w:rPr>
    </w:pPr>
    <w:r>
      <w:rPr>
        <w:sz w:val="16"/>
      </w:rPr>
      <w:t xml:space="preserve">   01.69.87.76.03                      41 21 621 48 17                      01.47.40.23.</w:t>
    </w:r>
    <w:r w:rsidRPr="00684F4F">
      <w:rPr>
        <w:sz w:val="16"/>
      </w:rPr>
      <w:t>39</w:t>
    </w:r>
    <w:r w:rsidRPr="00793C1B">
      <w:rPr>
        <w:sz w:val="16"/>
      </w:rPr>
      <w:t xml:space="preserve"> </w:t>
    </w:r>
    <w:r>
      <w:rPr>
        <w:sz w:val="16"/>
      </w:rPr>
      <w:t xml:space="preserve">                         06.03.44.51.</w:t>
    </w:r>
    <w:r w:rsidRPr="00793C1B">
      <w:rPr>
        <w:sz w:val="16"/>
      </w:rPr>
      <w:t>32</w:t>
    </w:r>
    <w:r>
      <w:t xml:space="preserve">                       </w:t>
    </w:r>
    <w:r>
      <w:rPr>
        <w:sz w:val="16"/>
      </w:rPr>
      <w:t xml:space="preserve">01.40.40.36.59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FCE" w:rsidRDefault="00634FCE">
      <w:r>
        <w:separator/>
      </w:r>
    </w:p>
  </w:footnote>
  <w:footnote w:type="continuationSeparator" w:id="0">
    <w:p w:rsidR="00634FCE" w:rsidRDefault="00634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80" w:rsidRDefault="000B0780">
    <w:pPr>
      <w:framePr w:hSpace="141" w:wrap="around" w:vAnchor="page" w:hAnchor="page" w:x="1092" w:y="685"/>
    </w:pPr>
    <w:r>
      <w:object w:dxaOrig="2278" w:dyaOrig="2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ole="" fillcolor="window">
          <v:imagedata r:id="rId1" o:title=""/>
        </v:shape>
        <o:OLEObject Type="Embed" ProgID="Word.Picture.8" ShapeID="_x0000_i1026" DrawAspect="Content" ObjectID="_1487672668" r:id="rId2"/>
      </w:object>
    </w:r>
  </w:p>
  <w:p w:rsidR="000B0780" w:rsidRDefault="000B0780">
    <w:pPr>
      <w:pStyle w:val="En-tte"/>
      <w:tabs>
        <w:tab w:val="clear" w:pos="4536"/>
        <w:tab w:val="clear" w:pos="9072"/>
        <w:tab w:val="right" w:pos="9639"/>
      </w:tabs>
      <w:jc w:val="right"/>
      <w:rPr>
        <w:sz w:val="24"/>
      </w:rPr>
    </w:pPr>
    <w:r>
      <w:rPr>
        <w:b/>
        <w:sz w:val="28"/>
      </w:rPr>
      <w:t>Groupe Francophone des Utilisateurs de CATIA</w:t>
    </w:r>
  </w:p>
  <w:p w:rsidR="000B0780" w:rsidRDefault="000B0780">
    <w:pPr>
      <w:pStyle w:val="En-tte"/>
      <w:jc w:val="right"/>
    </w:pPr>
    <w:r>
      <w:rPr>
        <w:i/>
        <w:sz w:val="24"/>
      </w:rPr>
      <w:t>Association loi 1901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3B8"/>
    <w:multiLevelType w:val="hybridMultilevel"/>
    <w:tmpl w:val="AFBAF168"/>
    <w:lvl w:ilvl="0" w:tplc="040C000F">
      <w:start w:val="1"/>
      <w:numFmt w:val="decimal"/>
      <w:lvlText w:val="%1."/>
      <w:lvlJc w:val="left"/>
      <w:pPr>
        <w:ind w:left="1494" w:hanging="360"/>
      </w:p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nsid w:val="058442FD"/>
    <w:multiLevelType w:val="singleLevel"/>
    <w:tmpl w:val="2B4C8692"/>
    <w:lvl w:ilvl="0">
      <w:start w:val="1"/>
      <w:numFmt w:val="bullet"/>
      <w:pStyle w:val="Titre2"/>
      <w:lvlText w:val=""/>
      <w:lvlJc w:val="left"/>
      <w:pPr>
        <w:tabs>
          <w:tab w:val="num" w:pos="360"/>
        </w:tabs>
        <w:ind w:left="360" w:hanging="360"/>
      </w:pPr>
      <w:rPr>
        <w:rFonts w:ascii="Symbol" w:hAnsi="Symbol" w:hint="default"/>
      </w:rPr>
    </w:lvl>
  </w:abstractNum>
  <w:abstractNum w:abstractNumId="2">
    <w:nsid w:val="19E21A40"/>
    <w:multiLevelType w:val="hybridMultilevel"/>
    <w:tmpl w:val="B95235FE"/>
    <w:lvl w:ilvl="0" w:tplc="756C4D6C">
      <w:start w:val="4"/>
      <w:numFmt w:val="decimal"/>
      <w:lvlText w:val="%1."/>
      <w:lvlJc w:val="left"/>
      <w:pPr>
        <w:tabs>
          <w:tab w:val="num" w:pos="1494"/>
        </w:tabs>
        <w:ind w:left="1494" w:hanging="360"/>
      </w:pPr>
      <w:rPr>
        <w:rFonts w:hint="default"/>
        <w:b/>
        <w:sz w:val="24"/>
      </w:rPr>
    </w:lvl>
    <w:lvl w:ilvl="1" w:tplc="040C0019">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3">
    <w:nsid w:val="1F605EBF"/>
    <w:multiLevelType w:val="hybridMultilevel"/>
    <w:tmpl w:val="02FA83E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21E347BC"/>
    <w:multiLevelType w:val="hybridMultilevel"/>
    <w:tmpl w:val="8AFC5412"/>
    <w:lvl w:ilvl="0" w:tplc="F5E88F5A">
      <w:start w:val="1"/>
      <w:numFmt w:val="decimal"/>
      <w:lvlText w:val="%1."/>
      <w:lvlJc w:val="left"/>
      <w:pPr>
        <w:tabs>
          <w:tab w:val="num" w:pos="1494"/>
        </w:tabs>
        <w:ind w:left="1494" w:hanging="360"/>
      </w:pPr>
      <w:rPr>
        <w:rFonts w:hint="default"/>
        <w:b/>
        <w:sz w:val="24"/>
      </w:rPr>
    </w:lvl>
    <w:lvl w:ilvl="1" w:tplc="F9AA97F6">
      <w:start w:val="1"/>
      <w:numFmt w:val="lowerLetter"/>
      <w:lvlText w:val="%2."/>
      <w:lvlJc w:val="left"/>
      <w:pPr>
        <w:tabs>
          <w:tab w:val="num" w:pos="2214"/>
        </w:tabs>
        <w:ind w:left="2214" w:hanging="360"/>
      </w:pPr>
    </w:lvl>
    <w:lvl w:ilvl="2" w:tplc="5EC4EB1C" w:tentative="1">
      <w:start w:val="1"/>
      <w:numFmt w:val="lowerRoman"/>
      <w:lvlText w:val="%3."/>
      <w:lvlJc w:val="right"/>
      <w:pPr>
        <w:tabs>
          <w:tab w:val="num" w:pos="2934"/>
        </w:tabs>
        <w:ind w:left="2934" w:hanging="180"/>
      </w:pPr>
    </w:lvl>
    <w:lvl w:ilvl="3" w:tplc="408A55AE" w:tentative="1">
      <w:start w:val="1"/>
      <w:numFmt w:val="decimal"/>
      <w:lvlText w:val="%4."/>
      <w:lvlJc w:val="left"/>
      <w:pPr>
        <w:tabs>
          <w:tab w:val="num" w:pos="3654"/>
        </w:tabs>
        <w:ind w:left="3654" w:hanging="360"/>
      </w:pPr>
    </w:lvl>
    <w:lvl w:ilvl="4" w:tplc="6BA2ADF6" w:tentative="1">
      <w:start w:val="1"/>
      <w:numFmt w:val="lowerLetter"/>
      <w:lvlText w:val="%5."/>
      <w:lvlJc w:val="left"/>
      <w:pPr>
        <w:tabs>
          <w:tab w:val="num" w:pos="4374"/>
        </w:tabs>
        <w:ind w:left="4374" w:hanging="360"/>
      </w:pPr>
    </w:lvl>
    <w:lvl w:ilvl="5" w:tplc="40902CCE" w:tentative="1">
      <w:start w:val="1"/>
      <w:numFmt w:val="lowerRoman"/>
      <w:lvlText w:val="%6."/>
      <w:lvlJc w:val="right"/>
      <w:pPr>
        <w:tabs>
          <w:tab w:val="num" w:pos="5094"/>
        </w:tabs>
        <w:ind w:left="5094" w:hanging="180"/>
      </w:pPr>
    </w:lvl>
    <w:lvl w:ilvl="6" w:tplc="2BD6078E" w:tentative="1">
      <w:start w:val="1"/>
      <w:numFmt w:val="decimal"/>
      <w:lvlText w:val="%7."/>
      <w:lvlJc w:val="left"/>
      <w:pPr>
        <w:tabs>
          <w:tab w:val="num" w:pos="5814"/>
        </w:tabs>
        <w:ind w:left="5814" w:hanging="360"/>
      </w:pPr>
    </w:lvl>
    <w:lvl w:ilvl="7" w:tplc="143473E4" w:tentative="1">
      <w:start w:val="1"/>
      <w:numFmt w:val="lowerLetter"/>
      <w:lvlText w:val="%8."/>
      <w:lvlJc w:val="left"/>
      <w:pPr>
        <w:tabs>
          <w:tab w:val="num" w:pos="6534"/>
        </w:tabs>
        <w:ind w:left="6534" w:hanging="360"/>
      </w:pPr>
    </w:lvl>
    <w:lvl w:ilvl="8" w:tplc="79AEA7B6" w:tentative="1">
      <w:start w:val="1"/>
      <w:numFmt w:val="lowerRoman"/>
      <w:lvlText w:val="%9."/>
      <w:lvlJc w:val="right"/>
      <w:pPr>
        <w:tabs>
          <w:tab w:val="num" w:pos="7254"/>
        </w:tabs>
        <w:ind w:left="7254" w:hanging="180"/>
      </w:pPr>
    </w:lvl>
  </w:abstractNum>
  <w:abstractNum w:abstractNumId="5">
    <w:nsid w:val="21F1407A"/>
    <w:multiLevelType w:val="hybridMultilevel"/>
    <w:tmpl w:val="9F6C842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6">
    <w:nsid w:val="260B4046"/>
    <w:multiLevelType w:val="hybridMultilevel"/>
    <w:tmpl w:val="DF54223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7">
    <w:nsid w:val="2CDA75F0"/>
    <w:multiLevelType w:val="hybridMultilevel"/>
    <w:tmpl w:val="A83A69C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nsid w:val="2D1255AA"/>
    <w:multiLevelType w:val="multilevel"/>
    <w:tmpl w:val="289A0D3A"/>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Zero"/>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35496020"/>
    <w:multiLevelType w:val="multilevel"/>
    <w:tmpl w:val="01987098"/>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Zero"/>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3AB8618C"/>
    <w:multiLevelType w:val="multilevel"/>
    <w:tmpl w:val="12E89E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B4A3AAE"/>
    <w:multiLevelType w:val="multilevel"/>
    <w:tmpl w:val="B69C006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BE32B84"/>
    <w:multiLevelType w:val="hybridMultilevel"/>
    <w:tmpl w:val="3CB8E5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nsid w:val="3D650AE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B3442E"/>
    <w:multiLevelType w:val="multilevel"/>
    <w:tmpl w:val="AD4E00F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5">
    <w:nsid w:val="493C47D4"/>
    <w:multiLevelType w:val="hybridMultilevel"/>
    <w:tmpl w:val="8F9CD09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nsid w:val="4B897B5C"/>
    <w:multiLevelType w:val="hybridMultilevel"/>
    <w:tmpl w:val="94DA152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nsid w:val="5019219C"/>
    <w:multiLevelType w:val="multilevel"/>
    <w:tmpl w:val="3A203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8671F5"/>
    <w:multiLevelType w:val="hybridMultilevel"/>
    <w:tmpl w:val="B95235FE"/>
    <w:lvl w:ilvl="0" w:tplc="040C0001">
      <w:start w:val="1"/>
      <w:numFmt w:val="bullet"/>
      <w:lvlText w:val=""/>
      <w:lvlJc w:val="left"/>
      <w:pPr>
        <w:tabs>
          <w:tab w:val="num" w:pos="1854"/>
        </w:tabs>
        <w:ind w:left="1854" w:hanging="360"/>
      </w:pPr>
      <w:rPr>
        <w:rFonts w:ascii="Symbol" w:hAnsi="Symbol" w:hint="default"/>
      </w:rPr>
    </w:lvl>
    <w:lvl w:ilvl="1" w:tplc="040C0019">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9">
    <w:nsid w:val="59456896"/>
    <w:multiLevelType w:val="multilevel"/>
    <w:tmpl w:val="3A903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C4C21DF"/>
    <w:multiLevelType w:val="multilevel"/>
    <w:tmpl w:val="28D28BE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E3F4E4B"/>
    <w:multiLevelType w:val="multilevel"/>
    <w:tmpl w:val="A1C0AD2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0735F02"/>
    <w:multiLevelType w:val="multilevel"/>
    <w:tmpl w:val="205250D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23">
    <w:nsid w:val="6A047A94"/>
    <w:multiLevelType w:val="hybridMultilevel"/>
    <w:tmpl w:val="7EA02204"/>
    <w:lvl w:ilvl="0" w:tplc="5442001C">
      <w:start w:val="5"/>
      <w:numFmt w:val="bullet"/>
      <w:lvlText w:val="-"/>
      <w:lvlJc w:val="left"/>
      <w:pPr>
        <w:ind w:left="720" w:hanging="360"/>
      </w:pPr>
      <w:rPr>
        <w:rFonts w:ascii="Calibri" w:eastAsia="Calibri" w:hAnsi="Calibri" w:cs="Times New Roman" w:hint="default"/>
      </w:rPr>
    </w:lvl>
    <w:lvl w:ilvl="1" w:tplc="180C0003">
      <w:start w:val="1"/>
      <w:numFmt w:val="bullet"/>
      <w:lvlText w:val="o"/>
      <w:lvlJc w:val="left"/>
      <w:pPr>
        <w:ind w:left="1440" w:hanging="360"/>
      </w:pPr>
      <w:rPr>
        <w:rFonts w:ascii="Courier New" w:hAnsi="Courier New" w:cs="Courier New" w:hint="default"/>
      </w:rPr>
    </w:lvl>
    <w:lvl w:ilvl="2" w:tplc="180C0005">
      <w:start w:val="1"/>
      <w:numFmt w:val="bullet"/>
      <w:lvlText w:val=""/>
      <w:lvlJc w:val="left"/>
      <w:pPr>
        <w:ind w:left="2160" w:hanging="360"/>
      </w:pPr>
      <w:rPr>
        <w:rFonts w:ascii="Wingdings" w:hAnsi="Wingdings" w:hint="default"/>
      </w:rPr>
    </w:lvl>
    <w:lvl w:ilvl="3" w:tplc="180C0001">
      <w:start w:val="1"/>
      <w:numFmt w:val="bullet"/>
      <w:lvlText w:val=""/>
      <w:lvlJc w:val="left"/>
      <w:pPr>
        <w:ind w:left="2880" w:hanging="360"/>
      </w:pPr>
      <w:rPr>
        <w:rFonts w:ascii="Symbol" w:hAnsi="Symbol" w:hint="default"/>
      </w:rPr>
    </w:lvl>
    <w:lvl w:ilvl="4" w:tplc="180C0003">
      <w:start w:val="1"/>
      <w:numFmt w:val="bullet"/>
      <w:lvlText w:val="o"/>
      <w:lvlJc w:val="left"/>
      <w:pPr>
        <w:ind w:left="3600" w:hanging="360"/>
      </w:pPr>
      <w:rPr>
        <w:rFonts w:ascii="Courier New" w:hAnsi="Courier New" w:cs="Courier New" w:hint="default"/>
      </w:rPr>
    </w:lvl>
    <w:lvl w:ilvl="5" w:tplc="180C0005">
      <w:start w:val="1"/>
      <w:numFmt w:val="bullet"/>
      <w:lvlText w:val=""/>
      <w:lvlJc w:val="left"/>
      <w:pPr>
        <w:ind w:left="4320" w:hanging="360"/>
      </w:pPr>
      <w:rPr>
        <w:rFonts w:ascii="Wingdings" w:hAnsi="Wingdings" w:hint="default"/>
      </w:rPr>
    </w:lvl>
    <w:lvl w:ilvl="6" w:tplc="180C0001">
      <w:start w:val="1"/>
      <w:numFmt w:val="bullet"/>
      <w:lvlText w:val=""/>
      <w:lvlJc w:val="left"/>
      <w:pPr>
        <w:ind w:left="5040" w:hanging="360"/>
      </w:pPr>
      <w:rPr>
        <w:rFonts w:ascii="Symbol" w:hAnsi="Symbol" w:hint="default"/>
      </w:rPr>
    </w:lvl>
    <w:lvl w:ilvl="7" w:tplc="180C0003">
      <w:start w:val="1"/>
      <w:numFmt w:val="bullet"/>
      <w:lvlText w:val="o"/>
      <w:lvlJc w:val="left"/>
      <w:pPr>
        <w:ind w:left="5760" w:hanging="360"/>
      </w:pPr>
      <w:rPr>
        <w:rFonts w:ascii="Courier New" w:hAnsi="Courier New" w:cs="Courier New" w:hint="default"/>
      </w:rPr>
    </w:lvl>
    <w:lvl w:ilvl="8" w:tplc="180C0005">
      <w:start w:val="1"/>
      <w:numFmt w:val="bullet"/>
      <w:lvlText w:val=""/>
      <w:lvlJc w:val="left"/>
      <w:pPr>
        <w:ind w:left="6480" w:hanging="360"/>
      </w:pPr>
      <w:rPr>
        <w:rFonts w:ascii="Wingdings" w:hAnsi="Wingdings" w:hint="default"/>
      </w:rPr>
    </w:lvl>
  </w:abstractNum>
  <w:abstractNum w:abstractNumId="24">
    <w:nsid w:val="6D2505FA"/>
    <w:multiLevelType w:val="hybridMultilevel"/>
    <w:tmpl w:val="EBAA5D8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nsid w:val="71FD36F7"/>
    <w:multiLevelType w:val="hybridMultilevel"/>
    <w:tmpl w:val="D5C6A78E"/>
    <w:lvl w:ilvl="0" w:tplc="59CC623A">
      <w:start w:val="1"/>
      <w:numFmt w:val="bullet"/>
      <w:lvlText w:val=""/>
      <w:lvlJc w:val="left"/>
      <w:pPr>
        <w:tabs>
          <w:tab w:val="num" w:pos="1854"/>
        </w:tabs>
        <w:ind w:left="1854" w:hanging="360"/>
      </w:pPr>
      <w:rPr>
        <w:rFonts w:ascii="Symbol" w:hAnsi="Symbol" w:hint="default"/>
      </w:rPr>
    </w:lvl>
    <w:lvl w:ilvl="1" w:tplc="C8724EF2" w:tentative="1">
      <w:start w:val="1"/>
      <w:numFmt w:val="bullet"/>
      <w:lvlText w:val="o"/>
      <w:lvlJc w:val="left"/>
      <w:pPr>
        <w:tabs>
          <w:tab w:val="num" w:pos="2574"/>
        </w:tabs>
        <w:ind w:left="2574" w:hanging="360"/>
      </w:pPr>
      <w:rPr>
        <w:rFonts w:ascii="Courier New" w:hAnsi="Courier New" w:hint="default"/>
      </w:rPr>
    </w:lvl>
    <w:lvl w:ilvl="2" w:tplc="20A01188" w:tentative="1">
      <w:start w:val="1"/>
      <w:numFmt w:val="bullet"/>
      <w:lvlText w:val=""/>
      <w:lvlJc w:val="left"/>
      <w:pPr>
        <w:tabs>
          <w:tab w:val="num" w:pos="3294"/>
        </w:tabs>
        <w:ind w:left="3294" w:hanging="360"/>
      </w:pPr>
      <w:rPr>
        <w:rFonts w:ascii="Wingdings" w:hAnsi="Wingdings" w:hint="default"/>
      </w:rPr>
    </w:lvl>
    <w:lvl w:ilvl="3" w:tplc="03BA63F8" w:tentative="1">
      <w:start w:val="1"/>
      <w:numFmt w:val="bullet"/>
      <w:lvlText w:val=""/>
      <w:lvlJc w:val="left"/>
      <w:pPr>
        <w:tabs>
          <w:tab w:val="num" w:pos="4014"/>
        </w:tabs>
        <w:ind w:left="4014" w:hanging="360"/>
      </w:pPr>
      <w:rPr>
        <w:rFonts w:ascii="Symbol" w:hAnsi="Symbol" w:hint="default"/>
      </w:rPr>
    </w:lvl>
    <w:lvl w:ilvl="4" w:tplc="998897F6" w:tentative="1">
      <w:start w:val="1"/>
      <w:numFmt w:val="bullet"/>
      <w:lvlText w:val="o"/>
      <w:lvlJc w:val="left"/>
      <w:pPr>
        <w:tabs>
          <w:tab w:val="num" w:pos="4734"/>
        </w:tabs>
        <w:ind w:left="4734" w:hanging="360"/>
      </w:pPr>
      <w:rPr>
        <w:rFonts w:ascii="Courier New" w:hAnsi="Courier New" w:hint="default"/>
      </w:rPr>
    </w:lvl>
    <w:lvl w:ilvl="5" w:tplc="3062A584" w:tentative="1">
      <w:start w:val="1"/>
      <w:numFmt w:val="bullet"/>
      <w:lvlText w:val=""/>
      <w:lvlJc w:val="left"/>
      <w:pPr>
        <w:tabs>
          <w:tab w:val="num" w:pos="5454"/>
        </w:tabs>
        <w:ind w:left="5454" w:hanging="360"/>
      </w:pPr>
      <w:rPr>
        <w:rFonts w:ascii="Wingdings" w:hAnsi="Wingdings" w:hint="default"/>
      </w:rPr>
    </w:lvl>
    <w:lvl w:ilvl="6" w:tplc="5FD04904" w:tentative="1">
      <w:start w:val="1"/>
      <w:numFmt w:val="bullet"/>
      <w:lvlText w:val=""/>
      <w:lvlJc w:val="left"/>
      <w:pPr>
        <w:tabs>
          <w:tab w:val="num" w:pos="6174"/>
        </w:tabs>
        <w:ind w:left="6174" w:hanging="360"/>
      </w:pPr>
      <w:rPr>
        <w:rFonts w:ascii="Symbol" w:hAnsi="Symbol" w:hint="default"/>
      </w:rPr>
    </w:lvl>
    <w:lvl w:ilvl="7" w:tplc="897CCAA0" w:tentative="1">
      <w:start w:val="1"/>
      <w:numFmt w:val="bullet"/>
      <w:lvlText w:val="o"/>
      <w:lvlJc w:val="left"/>
      <w:pPr>
        <w:tabs>
          <w:tab w:val="num" w:pos="6894"/>
        </w:tabs>
        <w:ind w:left="6894" w:hanging="360"/>
      </w:pPr>
      <w:rPr>
        <w:rFonts w:ascii="Courier New" w:hAnsi="Courier New" w:hint="default"/>
      </w:rPr>
    </w:lvl>
    <w:lvl w:ilvl="8" w:tplc="E316569A" w:tentative="1">
      <w:start w:val="1"/>
      <w:numFmt w:val="bullet"/>
      <w:lvlText w:val=""/>
      <w:lvlJc w:val="left"/>
      <w:pPr>
        <w:tabs>
          <w:tab w:val="num" w:pos="7614"/>
        </w:tabs>
        <w:ind w:left="7614" w:hanging="360"/>
      </w:pPr>
      <w:rPr>
        <w:rFonts w:ascii="Wingdings" w:hAnsi="Wingdings" w:hint="default"/>
      </w:rPr>
    </w:lvl>
  </w:abstractNum>
  <w:abstractNum w:abstractNumId="26">
    <w:nsid w:val="7E111CC4"/>
    <w:multiLevelType w:val="multilevel"/>
    <w:tmpl w:val="69426D5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FBF20DC"/>
    <w:multiLevelType w:val="hybridMultilevel"/>
    <w:tmpl w:val="BFD290E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25"/>
  </w:num>
  <w:num w:numId="3">
    <w:abstractNumId w:val="4"/>
  </w:num>
  <w:num w:numId="4">
    <w:abstractNumId w:val="6"/>
  </w:num>
  <w:num w:numId="5">
    <w:abstractNumId w:val="14"/>
  </w:num>
  <w:num w:numId="6">
    <w:abstractNumId w:val="22"/>
  </w:num>
  <w:num w:numId="7">
    <w:abstractNumId w:val="2"/>
  </w:num>
  <w:num w:numId="8">
    <w:abstractNumId w:val="18"/>
  </w:num>
  <w:num w:numId="9">
    <w:abstractNumId w:val="5"/>
  </w:num>
  <w:num w:numId="10">
    <w:abstractNumId w:val="0"/>
  </w:num>
  <w:num w:numId="11">
    <w:abstractNumId w:val="8"/>
  </w:num>
  <w:num w:numId="12">
    <w:abstractNumId w:val="13"/>
  </w:num>
  <w:num w:numId="13">
    <w:abstractNumId w:val="15"/>
  </w:num>
  <w:num w:numId="14">
    <w:abstractNumId w:val="9"/>
  </w:num>
  <w:num w:numId="15">
    <w:abstractNumId w:val="3"/>
  </w:num>
  <w:num w:numId="16">
    <w:abstractNumId w:val="10"/>
  </w:num>
  <w:num w:numId="17">
    <w:abstractNumId w:val="26"/>
  </w:num>
  <w:num w:numId="18">
    <w:abstractNumId w:val="12"/>
  </w:num>
  <w:num w:numId="19">
    <w:abstractNumId w:val="7"/>
  </w:num>
  <w:num w:numId="20">
    <w:abstractNumId w:val="11"/>
  </w:num>
  <w:num w:numId="21">
    <w:abstractNumId w:val="23"/>
  </w:num>
  <w:num w:numId="22">
    <w:abstractNumId w:val="24"/>
  </w:num>
  <w:num w:numId="23">
    <w:abstractNumId w:val="16"/>
  </w:num>
  <w:num w:numId="24">
    <w:abstractNumId w:val="20"/>
  </w:num>
  <w:num w:numId="25">
    <w:abstractNumId w:val="21"/>
  </w:num>
  <w:num w:numId="26">
    <w:abstractNumId w:val="27"/>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E354F7"/>
    <w:rsid w:val="000072BB"/>
    <w:rsid w:val="00007E05"/>
    <w:rsid w:val="00011560"/>
    <w:rsid w:val="000121C8"/>
    <w:rsid w:val="00017963"/>
    <w:rsid w:val="00020029"/>
    <w:rsid w:val="00026132"/>
    <w:rsid w:val="00030E51"/>
    <w:rsid w:val="0003465E"/>
    <w:rsid w:val="000516D3"/>
    <w:rsid w:val="00057995"/>
    <w:rsid w:val="00090F88"/>
    <w:rsid w:val="000A1B00"/>
    <w:rsid w:val="000A4286"/>
    <w:rsid w:val="000B0780"/>
    <w:rsid w:val="000B09E1"/>
    <w:rsid w:val="000C1639"/>
    <w:rsid w:val="000C5729"/>
    <w:rsid w:val="000D6D5C"/>
    <w:rsid w:val="000E014C"/>
    <w:rsid w:val="000E0184"/>
    <w:rsid w:val="000E1CD8"/>
    <w:rsid w:val="000E7EF0"/>
    <w:rsid w:val="000F3513"/>
    <w:rsid w:val="000F37C1"/>
    <w:rsid w:val="000F5A14"/>
    <w:rsid w:val="00100865"/>
    <w:rsid w:val="001010D9"/>
    <w:rsid w:val="001075B8"/>
    <w:rsid w:val="00113BD5"/>
    <w:rsid w:val="00124387"/>
    <w:rsid w:val="00132308"/>
    <w:rsid w:val="001406E8"/>
    <w:rsid w:val="00142566"/>
    <w:rsid w:val="001524B6"/>
    <w:rsid w:val="00166694"/>
    <w:rsid w:val="00170CC6"/>
    <w:rsid w:val="001733BA"/>
    <w:rsid w:val="001820F3"/>
    <w:rsid w:val="00193C85"/>
    <w:rsid w:val="0019647B"/>
    <w:rsid w:val="001A1449"/>
    <w:rsid w:val="001B1F6D"/>
    <w:rsid w:val="001B2F41"/>
    <w:rsid w:val="001C4E5A"/>
    <w:rsid w:val="001C6620"/>
    <w:rsid w:val="0020056A"/>
    <w:rsid w:val="00202624"/>
    <w:rsid w:val="00207299"/>
    <w:rsid w:val="002119CD"/>
    <w:rsid w:val="002132BC"/>
    <w:rsid w:val="00215B08"/>
    <w:rsid w:val="00222C1D"/>
    <w:rsid w:val="002256FC"/>
    <w:rsid w:val="002263E8"/>
    <w:rsid w:val="00232510"/>
    <w:rsid w:val="00243307"/>
    <w:rsid w:val="00262619"/>
    <w:rsid w:val="00271553"/>
    <w:rsid w:val="00271DB3"/>
    <w:rsid w:val="00277668"/>
    <w:rsid w:val="00277AE6"/>
    <w:rsid w:val="00280AAE"/>
    <w:rsid w:val="00287404"/>
    <w:rsid w:val="002973A4"/>
    <w:rsid w:val="002A7CEC"/>
    <w:rsid w:val="002B453D"/>
    <w:rsid w:val="002B4FCB"/>
    <w:rsid w:val="002B5757"/>
    <w:rsid w:val="002C1961"/>
    <w:rsid w:val="002C6933"/>
    <w:rsid w:val="002D7493"/>
    <w:rsid w:val="002F6ADE"/>
    <w:rsid w:val="00305E3A"/>
    <w:rsid w:val="00326CAF"/>
    <w:rsid w:val="00331A03"/>
    <w:rsid w:val="00347A71"/>
    <w:rsid w:val="00354EAD"/>
    <w:rsid w:val="00356F5B"/>
    <w:rsid w:val="00360D6C"/>
    <w:rsid w:val="003633B7"/>
    <w:rsid w:val="00364E53"/>
    <w:rsid w:val="00370F2C"/>
    <w:rsid w:val="003763F8"/>
    <w:rsid w:val="003848C6"/>
    <w:rsid w:val="00384A32"/>
    <w:rsid w:val="00394B15"/>
    <w:rsid w:val="003A79ED"/>
    <w:rsid w:val="003A7EA4"/>
    <w:rsid w:val="003B5525"/>
    <w:rsid w:val="003E572B"/>
    <w:rsid w:val="003E73DF"/>
    <w:rsid w:val="003F28A1"/>
    <w:rsid w:val="003F3B74"/>
    <w:rsid w:val="003F5781"/>
    <w:rsid w:val="00403793"/>
    <w:rsid w:val="004244EC"/>
    <w:rsid w:val="00425951"/>
    <w:rsid w:val="00430F63"/>
    <w:rsid w:val="00437A1F"/>
    <w:rsid w:val="004519F5"/>
    <w:rsid w:val="00480BE4"/>
    <w:rsid w:val="004835A1"/>
    <w:rsid w:val="004A2191"/>
    <w:rsid w:val="004A5E99"/>
    <w:rsid w:val="004C0830"/>
    <w:rsid w:val="004C12CA"/>
    <w:rsid w:val="004C28A4"/>
    <w:rsid w:val="004C303E"/>
    <w:rsid w:val="004C7DDF"/>
    <w:rsid w:val="004D1FB7"/>
    <w:rsid w:val="004E135C"/>
    <w:rsid w:val="004E1E31"/>
    <w:rsid w:val="004F6D6E"/>
    <w:rsid w:val="00505E0E"/>
    <w:rsid w:val="005113B8"/>
    <w:rsid w:val="005114F4"/>
    <w:rsid w:val="00514874"/>
    <w:rsid w:val="00514C19"/>
    <w:rsid w:val="00524BD5"/>
    <w:rsid w:val="00525F7A"/>
    <w:rsid w:val="0053351D"/>
    <w:rsid w:val="005370A9"/>
    <w:rsid w:val="00551C81"/>
    <w:rsid w:val="0055292C"/>
    <w:rsid w:val="00556846"/>
    <w:rsid w:val="00560031"/>
    <w:rsid w:val="0056645A"/>
    <w:rsid w:val="00567959"/>
    <w:rsid w:val="005735C7"/>
    <w:rsid w:val="005825BB"/>
    <w:rsid w:val="00584943"/>
    <w:rsid w:val="00592053"/>
    <w:rsid w:val="00595D87"/>
    <w:rsid w:val="005964BC"/>
    <w:rsid w:val="0059699F"/>
    <w:rsid w:val="005B6A89"/>
    <w:rsid w:val="005C2AF2"/>
    <w:rsid w:val="005C777F"/>
    <w:rsid w:val="005D0DC8"/>
    <w:rsid w:val="005D4147"/>
    <w:rsid w:val="005D5A97"/>
    <w:rsid w:val="005E57B0"/>
    <w:rsid w:val="005F61C9"/>
    <w:rsid w:val="0060665F"/>
    <w:rsid w:val="00606C2D"/>
    <w:rsid w:val="00614719"/>
    <w:rsid w:val="006242AB"/>
    <w:rsid w:val="00630772"/>
    <w:rsid w:val="006321AF"/>
    <w:rsid w:val="00634FCE"/>
    <w:rsid w:val="006472AB"/>
    <w:rsid w:val="006710CD"/>
    <w:rsid w:val="006718B4"/>
    <w:rsid w:val="00672F7C"/>
    <w:rsid w:val="00677AB5"/>
    <w:rsid w:val="00682480"/>
    <w:rsid w:val="006907D8"/>
    <w:rsid w:val="00696686"/>
    <w:rsid w:val="006A3F26"/>
    <w:rsid w:val="006A5CA0"/>
    <w:rsid w:val="006A6D73"/>
    <w:rsid w:val="006B7ACD"/>
    <w:rsid w:val="006C2745"/>
    <w:rsid w:val="006E01E2"/>
    <w:rsid w:val="006F128C"/>
    <w:rsid w:val="00701AF4"/>
    <w:rsid w:val="00721002"/>
    <w:rsid w:val="00751582"/>
    <w:rsid w:val="00754C96"/>
    <w:rsid w:val="0075785B"/>
    <w:rsid w:val="00770AC2"/>
    <w:rsid w:val="00784ED5"/>
    <w:rsid w:val="00785811"/>
    <w:rsid w:val="00785DB2"/>
    <w:rsid w:val="00792F04"/>
    <w:rsid w:val="007973CD"/>
    <w:rsid w:val="007A30BF"/>
    <w:rsid w:val="007B3AB5"/>
    <w:rsid w:val="007B49D0"/>
    <w:rsid w:val="007C4C0C"/>
    <w:rsid w:val="007C4E53"/>
    <w:rsid w:val="007C717B"/>
    <w:rsid w:val="007D2A51"/>
    <w:rsid w:val="007D3360"/>
    <w:rsid w:val="007D3CD9"/>
    <w:rsid w:val="007D504F"/>
    <w:rsid w:val="007E1F20"/>
    <w:rsid w:val="007E5022"/>
    <w:rsid w:val="007F2851"/>
    <w:rsid w:val="007F3EEA"/>
    <w:rsid w:val="00805E5C"/>
    <w:rsid w:val="00810FA0"/>
    <w:rsid w:val="00812C58"/>
    <w:rsid w:val="00817DC0"/>
    <w:rsid w:val="00826D5A"/>
    <w:rsid w:val="00832E1A"/>
    <w:rsid w:val="00833308"/>
    <w:rsid w:val="00842E5B"/>
    <w:rsid w:val="00846023"/>
    <w:rsid w:val="00851DF1"/>
    <w:rsid w:val="00855845"/>
    <w:rsid w:val="00860C99"/>
    <w:rsid w:val="00865D4A"/>
    <w:rsid w:val="00867874"/>
    <w:rsid w:val="0087616E"/>
    <w:rsid w:val="008772A1"/>
    <w:rsid w:val="00877718"/>
    <w:rsid w:val="00893D5B"/>
    <w:rsid w:val="008A1D30"/>
    <w:rsid w:val="008A50AE"/>
    <w:rsid w:val="008A7CFD"/>
    <w:rsid w:val="008B4A49"/>
    <w:rsid w:val="008B7034"/>
    <w:rsid w:val="008B71DC"/>
    <w:rsid w:val="008D4C5A"/>
    <w:rsid w:val="008D5D89"/>
    <w:rsid w:val="008D6081"/>
    <w:rsid w:val="008E1DB8"/>
    <w:rsid w:val="008E4A81"/>
    <w:rsid w:val="008F4DB8"/>
    <w:rsid w:val="00911AB0"/>
    <w:rsid w:val="009216BB"/>
    <w:rsid w:val="00931449"/>
    <w:rsid w:val="00933B0F"/>
    <w:rsid w:val="00947297"/>
    <w:rsid w:val="00950095"/>
    <w:rsid w:val="009558CC"/>
    <w:rsid w:val="0096573C"/>
    <w:rsid w:val="009761D9"/>
    <w:rsid w:val="00977CE3"/>
    <w:rsid w:val="00990222"/>
    <w:rsid w:val="009B46AE"/>
    <w:rsid w:val="009C3C3C"/>
    <w:rsid w:val="009C6D4C"/>
    <w:rsid w:val="009F318E"/>
    <w:rsid w:val="009F52E9"/>
    <w:rsid w:val="00A03E43"/>
    <w:rsid w:val="00A06C38"/>
    <w:rsid w:val="00A2711D"/>
    <w:rsid w:val="00A32697"/>
    <w:rsid w:val="00A45EC8"/>
    <w:rsid w:val="00A5357F"/>
    <w:rsid w:val="00A6062D"/>
    <w:rsid w:val="00A60D06"/>
    <w:rsid w:val="00A6309E"/>
    <w:rsid w:val="00A71ABF"/>
    <w:rsid w:val="00A7652C"/>
    <w:rsid w:val="00A85B71"/>
    <w:rsid w:val="00A86F1B"/>
    <w:rsid w:val="00A94170"/>
    <w:rsid w:val="00AA5029"/>
    <w:rsid w:val="00AA6465"/>
    <w:rsid w:val="00AB21A2"/>
    <w:rsid w:val="00AC36B2"/>
    <w:rsid w:val="00AF2099"/>
    <w:rsid w:val="00AF659F"/>
    <w:rsid w:val="00B011BF"/>
    <w:rsid w:val="00B0373D"/>
    <w:rsid w:val="00B0377D"/>
    <w:rsid w:val="00B05AA3"/>
    <w:rsid w:val="00B12620"/>
    <w:rsid w:val="00B14F2C"/>
    <w:rsid w:val="00B17D48"/>
    <w:rsid w:val="00B22ABB"/>
    <w:rsid w:val="00B2519D"/>
    <w:rsid w:val="00B358F2"/>
    <w:rsid w:val="00B433AC"/>
    <w:rsid w:val="00B460EA"/>
    <w:rsid w:val="00B5113C"/>
    <w:rsid w:val="00B5367D"/>
    <w:rsid w:val="00B6165E"/>
    <w:rsid w:val="00B630DE"/>
    <w:rsid w:val="00B63C25"/>
    <w:rsid w:val="00B71EB8"/>
    <w:rsid w:val="00B80293"/>
    <w:rsid w:val="00B82A79"/>
    <w:rsid w:val="00B8469A"/>
    <w:rsid w:val="00B86162"/>
    <w:rsid w:val="00B9473C"/>
    <w:rsid w:val="00BA7258"/>
    <w:rsid w:val="00BA7D0F"/>
    <w:rsid w:val="00BB68E9"/>
    <w:rsid w:val="00BC21CB"/>
    <w:rsid w:val="00BC6778"/>
    <w:rsid w:val="00BD5E15"/>
    <w:rsid w:val="00BE121C"/>
    <w:rsid w:val="00BE5DB4"/>
    <w:rsid w:val="00BE6B40"/>
    <w:rsid w:val="00BF2F82"/>
    <w:rsid w:val="00BF5A41"/>
    <w:rsid w:val="00C01595"/>
    <w:rsid w:val="00C03A56"/>
    <w:rsid w:val="00C04C62"/>
    <w:rsid w:val="00C07F14"/>
    <w:rsid w:val="00C14063"/>
    <w:rsid w:val="00C26A2A"/>
    <w:rsid w:val="00C30980"/>
    <w:rsid w:val="00C324EC"/>
    <w:rsid w:val="00C32A11"/>
    <w:rsid w:val="00C4038A"/>
    <w:rsid w:val="00C51493"/>
    <w:rsid w:val="00C51B77"/>
    <w:rsid w:val="00C52BF5"/>
    <w:rsid w:val="00C53F7E"/>
    <w:rsid w:val="00C736BB"/>
    <w:rsid w:val="00C75EF0"/>
    <w:rsid w:val="00C90949"/>
    <w:rsid w:val="00C93428"/>
    <w:rsid w:val="00CA1662"/>
    <w:rsid w:val="00CA531A"/>
    <w:rsid w:val="00CB0302"/>
    <w:rsid w:val="00CB16C5"/>
    <w:rsid w:val="00CB30CC"/>
    <w:rsid w:val="00CC2583"/>
    <w:rsid w:val="00CC4375"/>
    <w:rsid w:val="00CD6F0B"/>
    <w:rsid w:val="00CF2145"/>
    <w:rsid w:val="00CF6873"/>
    <w:rsid w:val="00D100B1"/>
    <w:rsid w:val="00D11052"/>
    <w:rsid w:val="00D14886"/>
    <w:rsid w:val="00D17944"/>
    <w:rsid w:val="00D224BD"/>
    <w:rsid w:val="00D24CDB"/>
    <w:rsid w:val="00D30007"/>
    <w:rsid w:val="00D31894"/>
    <w:rsid w:val="00D36679"/>
    <w:rsid w:val="00D40CEE"/>
    <w:rsid w:val="00D45648"/>
    <w:rsid w:val="00D636A2"/>
    <w:rsid w:val="00D718B6"/>
    <w:rsid w:val="00D810BA"/>
    <w:rsid w:val="00D81E58"/>
    <w:rsid w:val="00D84245"/>
    <w:rsid w:val="00DA0A9E"/>
    <w:rsid w:val="00DA5CC3"/>
    <w:rsid w:val="00DC36C1"/>
    <w:rsid w:val="00DD3030"/>
    <w:rsid w:val="00DD612D"/>
    <w:rsid w:val="00DD7CC3"/>
    <w:rsid w:val="00DE256F"/>
    <w:rsid w:val="00DE4C16"/>
    <w:rsid w:val="00E00A4A"/>
    <w:rsid w:val="00E173C7"/>
    <w:rsid w:val="00E354F7"/>
    <w:rsid w:val="00E371F0"/>
    <w:rsid w:val="00E37279"/>
    <w:rsid w:val="00E648C1"/>
    <w:rsid w:val="00E66B0C"/>
    <w:rsid w:val="00E67F0D"/>
    <w:rsid w:val="00E76217"/>
    <w:rsid w:val="00E77C0C"/>
    <w:rsid w:val="00E84446"/>
    <w:rsid w:val="00EA034B"/>
    <w:rsid w:val="00EA46A9"/>
    <w:rsid w:val="00EB1698"/>
    <w:rsid w:val="00EB29A6"/>
    <w:rsid w:val="00EB5311"/>
    <w:rsid w:val="00EB7EB5"/>
    <w:rsid w:val="00ED3964"/>
    <w:rsid w:val="00ED6F5B"/>
    <w:rsid w:val="00EE7DA2"/>
    <w:rsid w:val="00EF1EF7"/>
    <w:rsid w:val="00EF6D0B"/>
    <w:rsid w:val="00EF741F"/>
    <w:rsid w:val="00F20B0C"/>
    <w:rsid w:val="00F211D8"/>
    <w:rsid w:val="00F42B28"/>
    <w:rsid w:val="00F4346C"/>
    <w:rsid w:val="00F43601"/>
    <w:rsid w:val="00F47B65"/>
    <w:rsid w:val="00F51CC6"/>
    <w:rsid w:val="00F54BB1"/>
    <w:rsid w:val="00F57728"/>
    <w:rsid w:val="00F60568"/>
    <w:rsid w:val="00F67CB4"/>
    <w:rsid w:val="00F70DC6"/>
    <w:rsid w:val="00F73A9F"/>
    <w:rsid w:val="00F743E6"/>
    <w:rsid w:val="00F8177D"/>
    <w:rsid w:val="00F81AA8"/>
    <w:rsid w:val="00F828EA"/>
    <w:rsid w:val="00F82C51"/>
    <w:rsid w:val="00F8362A"/>
    <w:rsid w:val="00F93B83"/>
    <w:rsid w:val="00FA0A82"/>
    <w:rsid w:val="00FA4113"/>
    <w:rsid w:val="00FB0468"/>
    <w:rsid w:val="00FB0C00"/>
    <w:rsid w:val="00FB75B2"/>
    <w:rsid w:val="00FB7679"/>
    <w:rsid w:val="00FC3639"/>
    <w:rsid w:val="00FD12FD"/>
    <w:rsid w:val="00FE30CB"/>
    <w:rsid w:val="00FE44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5F"/>
  </w:style>
  <w:style w:type="paragraph" w:styleId="Titre1">
    <w:name w:val="heading 1"/>
    <w:basedOn w:val="Normal"/>
    <w:next w:val="Normal"/>
    <w:qFormat/>
    <w:rsid w:val="0060665F"/>
    <w:pPr>
      <w:keepNext/>
      <w:tabs>
        <w:tab w:val="left" w:pos="568"/>
        <w:tab w:val="center" w:pos="7371"/>
      </w:tabs>
      <w:ind w:left="2835"/>
      <w:outlineLvl w:val="0"/>
    </w:pPr>
    <w:rPr>
      <w:sz w:val="24"/>
    </w:rPr>
  </w:style>
  <w:style w:type="paragraph" w:styleId="Titre2">
    <w:name w:val="heading 2"/>
    <w:basedOn w:val="Normal"/>
    <w:next w:val="Normal"/>
    <w:qFormat/>
    <w:rsid w:val="0060665F"/>
    <w:pPr>
      <w:keepNext/>
      <w:numPr>
        <w:numId w:val="1"/>
      </w:numPr>
      <w:tabs>
        <w:tab w:val="left" w:pos="568"/>
      </w:tabs>
      <w:ind w:right="-1"/>
      <w:outlineLvl w:val="1"/>
    </w:pPr>
    <w:rPr>
      <w:b/>
      <w:sz w:val="24"/>
    </w:rPr>
  </w:style>
  <w:style w:type="paragraph" w:styleId="Titre3">
    <w:name w:val="heading 3"/>
    <w:basedOn w:val="Normal"/>
    <w:next w:val="Normal"/>
    <w:qFormat/>
    <w:rsid w:val="0060665F"/>
    <w:pPr>
      <w:keepNext/>
      <w:tabs>
        <w:tab w:val="left" w:pos="568"/>
        <w:tab w:val="center" w:pos="7371"/>
      </w:tabs>
      <w:ind w:left="2835"/>
      <w:outlineLvl w:val="2"/>
    </w:pPr>
    <w:rPr>
      <w:color w:val="000000"/>
      <w:sz w:val="24"/>
    </w:rPr>
  </w:style>
  <w:style w:type="paragraph" w:styleId="Titre4">
    <w:name w:val="heading 4"/>
    <w:basedOn w:val="Normal"/>
    <w:next w:val="Normal"/>
    <w:qFormat/>
    <w:rsid w:val="0060665F"/>
    <w:pPr>
      <w:keepNext/>
      <w:tabs>
        <w:tab w:val="left" w:pos="568"/>
        <w:tab w:val="center" w:pos="7371"/>
      </w:tabs>
      <w:ind w:left="2835"/>
      <w:outlineLvl w:val="3"/>
    </w:pPr>
    <w:rPr>
      <w:color w:val="FF0000"/>
      <w:sz w:val="24"/>
    </w:rPr>
  </w:style>
  <w:style w:type="paragraph" w:styleId="Titre5">
    <w:name w:val="heading 5"/>
    <w:basedOn w:val="Normal"/>
    <w:next w:val="Normal"/>
    <w:qFormat/>
    <w:rsid w:val="0060665F"/>
    <w:pPr>
      <w:keepNext/>
      <w:outlineLvl w:val="4"/>
    </w:pPr>
    <w:rPr>
      <w:b/>
      <w:sz w:val="24"/>
    </w:rPr>
  </w:style>
  <w:style w:type="paragraph" w:styleId="Titre6">
    <w:name w:val="heading 6"/>
    <w:basedOn w:val="Normal"/>
    <w:next w:val="Normal"/>
    <w:qFormat/>
    <w:rsid w:val="0060665F"/>
    <w:pPr>
      <w:keepNext/>
      <w:tabs>
        <w:tab w:val="left" w:pos="568"/>
        <w:tab w:val="center" w:pos="7371"/>
      </w:tabs>
      <w:ind w:right="-1"/>
      <w:outlineLvl w:val="5"/>
    </w:pPr>
    <w:rPr>
      <w:b/>
      <w:sz w:val="24"/>
    </w:rPr>
  </w:style>
  <w:style w:type="paragraph" w:styleId="Titre7">
    <w:name w:val="heading 7"/>
    <w:basedOn w:val="Normal"/>
    <w:next w:val="Normal"/>
    <w:qFormat/>
    <w:rsid w:val="0060665F"/>
    <w:pPr>
      <w:keepNext/>
      <w:tabs>
        <w:tab w:val="left" w:pos="568"/>
        <w:tab w:val="center" w:pos="7371"/>
      </w:tabs>
      <w:ind w:right="-1"/>
      <w:outlineLvl w:val="6"/>
    </w:pPr>
    <w:rPr>
      <w:sz w:val="24"/>
      <w:lang w:val="en-GB"/>
    </w:rPr>
  </w:style>
  <w:style w:type="paragraph" w:styleId="Titre8">
    <w:name w:val="heading 8"/>
    <w:basedOn w:val="Normal"/>
    <w:next w:val="Normal"/>
    <w:qFormat/>
    <w:rsid w:val="0060665F"/>
    <w:pPr>
      <w:keepNext/>
      <w:tabs>
        <w:tab w:val="left" w:pos="568"/>
        <w:tab w:val="center" w:pos="7371"/>
      </w:tabs>
      <w:ind w:right="-1"/>
      <w:outlineLvl w:val="7"/>
    </w:pPr>
    <w:rPr>
      <w:color w:val="0000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0665F"/>
    <w:pPr>
      <w:tabs>
        <w:tab w:val="center" w:pos="4536"/>
        <w:tab w:val="right" w:pos="9072"/>
      </w:tabs>
    </w:pPr>
  </w:style>
  <w:style w:type="paragraph" w:styleId="Pieddepage">
    <w:name w:val="footer"/>
    <w:basedOn w:val="Normal"/>
    <w:semiHidden/>
    <w:rsid w:val="0060665F"/>
    <w:pPr>
      <w:tabs>
        <w:tab w:val="center" w:pos="4536"/>
        <w:tab w:val="right" w:pos="9072"/>
      </w:tabs>
    </w:pPr>
  </w:style>
  <w:style w:type="paragraph" w:styleId="Retraitcorpsdetexte">
    <w:name w:val="Body Text Indent"/>
    <w:basedOn w:val="Normal"/>
    <w:semiHidden/>
    <w:rsid w:val="0060665F"/>
    <w:pPr>
      <w:tabs>
        <w:tab w:val="left" w:pos="568"/>
      </w:tabs>
      <w:ind w:left="1134"/>
      <w:jc w:val="both"/>
    </w:pPr>
    <w:rPr>
      <w:sz w:val="24"/>
    </w:rPr>
  </w:style>
  <w:style w:type="paragraph" w:styleId="Retraitcorpsdetexte2">
    <w:name w:val="Body Text Indent 2"/>
    <w:basedOn w:val="Normal"/>
    <w:semiHidden/>
    <w:rsid w:val="0060665F"/>
    <w:pPr>
      <w:tabs>
        <w:tab w:val="left" w:pos="568"/>
      </w:tabs>
      <w:ind w:left="2835"/>
      <w:jc w:val="both"/>
    </w:pPr>
    <w:rPr>
      <w:sz w:val="24"/>
    </w:rPr>
  </w:style>
  <w:style w:type="character" w:styleId="Lienhypertexte">
    <w:name w:val="Hyperlink"/>
    <w:basedOn w:val="Policepardfaut"/>
    <w:semiHidden/>
    <w:rsid w:val="0060665F"/>
    <w:rPr>
      <w:color w:val="0000FF"/>
      <w:u w:val="single"/>
    </w:rPr>
  </w:style>
  <w:style w:type="paragraph" w:customStyle="1" w:styleId="CORLETT">
    <w:name w:val="CORLETT"/>
    <w:basedOn w:val="Normal"/>
    <w:rsid w:val="0060665F"/>
    <w:pPr>
      <w:tabs>
        <w:tab w:val="left" w:pos="6237"/>
      </w:tabs>
      <w:ind w:left="2268"/>
      <w:jc w:val="both"/>
    </w:pPr>
    <w:rPr>
      <w:color w:val="000000"/>
      <w:sz w:val="24"/>
    </w:rPr>
  </w:style>
  <w:style w:type="paragraph" w:styleId="Corpsdetexte">
    <w:name w:val="Body Text"/>
    <w:basedOn w:val="Normal"/>
    <w:semiHidden/>
    <w:rsid w:val="0060665F"/>
    <w:pPr>
      <w:tabs>
        <w:tab w:val="left" w:pos="568"/>
      </w:tabs>
      <w:ind w:right="-1"/>
      <w:jc w:val="right"/>
    </w:pPr>
    <w:rPr>
      <w:b/>
      <w:color w:val="000000"/>
      <w:sz w:val="24"/>
    </w:rPr>
  </w:style>
  <w:style w:type="character" w:customStyle="1" w:styleId="Lienhypertexte1">
    <w:name w:val="Lien hypertexte1"/>
    <w:basedOn w:val="Policepardfaut"/>
    <w:rsid w:val="0060665F"/>
    <w:rPr>
      <w:color w:val="0000FF"/>
      <w:u w:val="single"/>
    </w:rPr>
  </w:style>
  <w:style w:type="character" w:styleId="Lienhypertextesuivivisit">
    <w:name w:val="FollowedHyperlink"/>
    <w:basedOn w:val="Policepardfaut"/>
    <w:semiHidden/>
    <w:rsid w:val="0060665F"/>
    <w:rPr>
      <w:color w:val="800080"/>
      <w:u w:val="single"/>
    </w:rPr>
  </w:style>
  <w:style w:type="paragraph" w:styleId="Retraitcorpsdetexte3">
    <w:name w:val="Body Text Indent 3"/>
    <w:basedOn w:val="Normal"/>
    <w:semiHidden/>
    <w:rsid w:val="0060665F"/>
    <w:pPr>
      <w:tabs>
        <w:tab w:val="left" w:pos="568"/>
      </w:tabs>
      <w:ind w:left="1134"/>
      <w:jc w:val="both"/>
    </w:pPr>
    <w:rPr>
      <w:b/>
      <w:sz w:val="24"/>
      <w:u w:val="single"/>
    </w:rPr>
  </w:style>
  <w:style w:type="paragraph" w:styleId="Corpsdetexte2">
    <w:name w:val="Body Text 2"/>
    <w:basedOn w:val="Normal"/>
    <w:semiHidden/>
    <w:rsid w:val="0060665F"/>
    <w:rPr>
      <w:sz w:val="24"/>
    </w:rPr>
  </w:style>
  <w:style w:type="paragraph" w:styleId="Corpsdetexte3">
    <w:name w:val="Body Text 3"/>
    <w:basedOn w:val="Normal"/>
    <w:semiHidden/>
    <w:rsid w:val="0060665F"/>
    <w:pPr>
      <w:tabs>
        <w:tab w:val="left" w:pos="568"/>
      </w:tabs>
      <w:jc w:val="both"/>
    </w:pPr>
  </w:style>
  <w:style w:type="paragraph" w:styleId="Textedebulles">
    <w:name w:val="Balloon Text"/>
    <w:basedOn w:val="Normal"/>
    <w:semiHidden/>
    <w:rsid w:val="0060665F"/>
    <w:rPr>
      <w:rFonts w:ascii="Tahoma" w:hAnsi="Tahoma" w:cs="Tahoma"/>
      <w:sz w:val="16"/>
      <w:szCs w:val="16"/>
    </w:rPr>
  </w:style>
  <w:style w:type="paragraph" w:styleId="Paragraphedeliste">
    <w:name w:val="List Paragraph"/>
    <w:basedOn w:val="Normal"/>
    <w:uiPriority w:val="34"/>
    <w:qFormat/>
    <w:rsid w:val="00BF2F82"/>
    <w:pPr>
      <w:ind w:left="720"/>
      <w:contextualSpacing/>
    </w:pPr>
  </w:style>
  <w:style w:type="paragraph" w:styleId="Textebrut">
    <w:name w:val="Plain Text"/>
    <w:basedOn w:val="Normal"/>
    <w:link w:val="TextebrutCar"/>
    <w:uiPriority w:val="99"/>
    <w:semiHidden/>
    <w:unhideWhenUsed/>
    <w:rsid w:val="00595D87"/>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semiHidden/>
    <w:rsid w:val="00595D87"/>
    <w:rPr>
      <w:rFonts w:ascii="Consolas" w:eastAsiaTheme="minorHAnsi" w:hAnsi="Consolas" w:cstheme="minorBidi"/>
      <w:sz w:val="21"/>
      <w:szCs w:val="21"/>
      <w:lang w:eastAsia="en-US"/>
    </w:rPr>
  </w:style>
  <w:style w:type="paragraph" w:styleId="NormalWeb">
    <w:name w:val="Normal (Web)"/>
    <w:basedOn w:val="Normal"/>
    <w:uiPriority w:val="99"/>
    <w:unhideWhenUsed/>
    <w:rsid w:val="002132BC"/>
    <w:pPr>
      <w:spacing w:before="100" w:beforeAutospacing="1" w:after="100" w:afterAutospacing="1"/>
    </w:pPr>
    <w:rPr>
      <w:rFonts w:eastAsiaTheme="minorHAnsi"/>
      <w:sz w:val="24"/>
      <w:szCs w:val="24"/>
    </w:rPr>
  </w:style>
  <w:style w:type="paragraph" w:styleId="PrformatHTML">
    <w:name w:val="HTML Preformatted"/>
    <w:basedOn w:val="Normal"/>
    <w:link w:val="PrformatHTMLCar"/>
    <w:uiPriority w:val="99"/>
    <w:semiHidden/>
    <w:unhideWhenUsed/>
    <w:rsid w:val="000C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PrformatHTMLCar">
    <w:name w:val="Préformaté HTML Car"/>
    <w:basedOn w:val="Policepardfaut"/>
    <w:link w:val="PrformatHTML"/>
    <w:uiPriority w:val="99"/>
    <w:semiHidden/>
    <w:rsid w:val="000C5729"/>
    <w:rPr>
      <w:rFonts w:ascii="Courier New" w:eastAsiaTheme="minorHAnsi" w:hAnsi="Courier New" w:cs="Courier New"/>
    </w:rPr>
  </w:style>
  <w:style w:type="character" w:styleId="lev">
    <w:name w:val="Strong"/>
    <w:basedOn w:val="Policepardfaut"/>
    <w:uiPriority w:val="22"/>
    <w:qFormat/>
    <w:rsid w:val="00007E05"/>
    <w:rPr>
      <w:b/>
      <w:bCs/>
    </w:rPr>
  </w:style>
  <w:style w:type="character" w:customStyle="1" w:styleId="apple-style-span">
    <w:name w:val="apple-style-span"/>
    <w:basedOn w:val="Policepardfaut"/>
    <w:rsid w:val="00933B0F"/>
  </w:style>
  <w:style w:type="character" w:customStyle="1" w:styleId="apple-converted-space">
    <w:name w:val="apple-converted-space"/>
    <w:basedOn w:val="Policepardfaut"/>
    <w:rsid w:val="00933B0F"/>
  </w:style>
  <w:style w:type="paragraph" w:customStyle="1" w:styleId="owapara">
    <w:name w:val="owapara"/>
    <w:basedOn w:val="Normal"/>
    <w:rsid w:val="004C28A4"/>
    <w:rPr>
      <w:rFonts w:eastAsiaTheme="minorHAnsi"/>
      <w:sz w:val="24"/>
      <w:szCs w:val="24"/>
    </w:rPr>
  </w:style>
  <w:style w:type="character" w:customStyle="1" w:styleId="lang-en">
    <w:name w:val="lang-en"/>
    <w:basedOn w:val="Policepardfaut"/>
    <w:rsid w:val="00430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5F"/>
  </w:style>
  <w:style w:type="paragraph" w:styleId="Titre1">
    <w:name w:val="heading 1"/>
    <w:basedOn w:val="Normal"/>
    <w:next w:val="Normal"/>
    <w:qFormat/>
    <w:rsid w:val="0060665F"/>
    <w:pPr>
      <w:keepNext/>
      <w:tabs>
        <w:tab w:val="left" w:pos="568"/>
        <w:tab w:val="center" w:pos="7371"/>
      </w:tabs>
      <w:ind w:left="2835"/>
      <w:outlineLvl w:val="0"/>
    </w:pPr>
    <w:rPr>
      <w:sz w:val="24"/>
    </w:rPr>
  </w:style>
  <w:style w:type="paragraph" w:styleId="Titre2">
    <w:name w:val="heading 2"/>
    <w:basedOn w:val="Normal"/>
    <w:next w:val="Normal"/>
    <w:qFormat/>
    <w:rsid w:val="0060665F"/>
    <w:pPr>
      <w:keepNext/>
      <w:numPr>
        <w:numId w:val="1"/>
      </w:numPr>
      <w:tabs>
        <w:tab w:val="left" w:pos="568"/>
      </w:tabs>
      <w:ind w:right="-1"/>
      <w:outlineLvl w:val="1"/>
    </w:pPr>
    <w:rPr>
      <w:b/>
      <w:sz w:val="24"/>
    </w:rPr>
  </w:style>
  <w:style w:type="paragraph" w:styleId="Titre3">
    <w:name w:val="heading 3"/>
    <w:basedOn w:val="Normal"/>
    <w:next w:val="Normal"/>
    <w:qFormat/>
    <w:rsid w:val="0060665F"/>
    <w:pPr>
      <w:keepNext/>
      <w:tabs>
        <w:tab w:val="left" w:pos="568"/>
        <w:tab w:val="center" w:pos="7371"/>
      </w:tabs>
      <w:ind w:left="2835"/>
      <w:outlineLvl w:val="2"/>
    </w:pPr>
    <w:rPr>
      <w:color w:val="000000"/>
      <w:sz w:val="24"/>
    </w:rPr>
  </w:style>
  <w:style w:type="paragraph" w:styleId="Titre4">
    <w:name w:val="heading 4"/>
    <w:basedOn w:val="Normal"/>
    <w:next w:val="Normal"/>
    <w:qFormat/>
    <w:rsid w:val="0060665F"/>
    <w:pPr>
      <w:keepNext/>
      <w:tabs>
        <w:tab w:val="left" w:pos="568"/>
        <w:tab w:val="center" w:pos="7371"/>
      </w:tabs>
      <w:ind w:left="2835"/>
      <w:outlineLvl w:val="3"/>
    </w:pPr>
    <w:rPr>
      <w:color w:val="FF0000"/>
      <w:sz w:val="24"/>
    </w:rPr>
  </w:style>
  <w:style w:type="paragraph" w:styleId="Titre5">
    <w:name w:val="heading 5"/>
    <w:basedOn w:val="Normal"/>
    <w:next w:val="Normal"/>
    <w:qFormat/>
    <w:rsid w:val="0060665F"/>
    <w:pPr>
      <w:keepNext/>
      <w:outlineLvl w:val="4"/>
    </w:pPr>
    <w:rPr>
      <w:b/>
      <w:sz w:val="24"/>
    </w:rPr>
  </w:style>
  <w:style w:type="paragraph" w:styleId="Titre6">
    <w:name w:val="heading 6"/>
    <w:basedOn w:val="Normal"/>
    <w:next w:val="Normal"/>
    <w:qFormat/>
    <w:rsid w:val="0060665F"/>
    <w:pPr>
      <w:keepNext/>
      <w:tabs>
        <w:tab w:val="left" w:pos="568"/>
        <w:tab w:val="center" w:pos="7371"/>
      </w:tabs>
      <w:ind w:right="-1"/>
      <w:outlineLvl w:val="5"/>
    </w:pPr>
    <w:rPr>
      <w:b/>
      <w:sz w:val="24"/>
    </w:rPr>
  </w:style>
  <w:style w:type="paragraph" w:styleId="Titre7">
    <w:name w:val="heading 7"/>
    <w:basedOn w:val="Normal"/>
    <w:next w:val="Normal"/>
    <w:qFormat/>
    <w:rsid w:val="0060665F"/>
    <w:pPr>
      <w:keepNext/>
      <w:tabs>
        <w:tab w:val="left" w:pos="568"/>
        <w:tab w:val="center" w:pos="7371"/>
      </w:tabs>
      <w:ind w:right="-1"/>
      <w:outlineLvl w:val="6"/>
    </w:pPr>
    <w:rPr>
      <w:sz w:val="24"/>
      <w:lang w:val="en-GB"/>
    </w:rPr>
  </w:style>
  <w:style w:type="paragraph" w:styleId="Titre8">
    <w:name w:val="heading 8"/>
    <w:basedOn w:val="Normal"/>
    <w:next w:val="Normal"/>
    <w:qFormat/>
    <w:rsid w:val="0060665F"/>
    <w:pPr>
      <w:keepNext/>
      <w:tabs>
        <w:tab w:val="left" w:pos="568"/>
        <w:tab w:val="center" w:pos="7371"/>
      </w:tabs>
      <w:ind w:right="-1"/>
      <w:outlineLvl w:val="7"/>
    </w:pPr>
    <w:rPr>
      <w:color w:val="0000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0665F"/>
    <w:pPr>
      <w:tabs>
        <w:tab w:val="center" w:pos="4536"/>
        <w:tab w:val="right" w:pos="9072"/>
      </w:tabs>
    </w:pPr>
  </w:style>
  <w:style w:type="paragraph" w:styleId="Pieddepage">
    <w:name w:val="footer"/>
    <w:basedOn w:val="Normal"/>
    <w:semiHidden/>
    <w:rsid w:val="0060665F"/>
    <w:pPr>
      <w:tabs>
        <w:tab w:val="center" w:pos="4536"/>
        <w:tab w:val="right" w:pos="9072"/>
      </w:tabs>
    </w:pPr>
  </w:style>
  <w:style w:type="paragraph" w:styleId="Retraitcorpsdetexte">
    <w:name w:val="Body Text Indent"/>
    <w:basedOn w:val="Normal"/>
    <w:semiHidden/>
    <w:rsid w:val="0060665F"/>
    <w:pPr>
      <w:tabs>
        <w:tab w:val="left" w:pos="568"/>
      </w:tabs>
      <w:ind w:left="1134"/>
      <w:jc w:val="both"/>
    </w:pPr>
    <w:rPr>
      <w:sz w:val="24"/>
    </w:rPr>
  </w:style>
  <w:style w:type="paragraph" w:styleId="Retraitcorpsdetexte2">
    <w:name w:val="Body Text Indent 2"/>
    <w:basedOn w:val="Normal"/>
    <w:semiHidden/>
    <w:rsid w:val="0060665F"/>
    <w:pPr>
      <w:tabs>
        <w:tab w:val="left" w:pos="568"/>
      </w:tabs>
      <w:ind w:left="2835"/>
      <w:jc w:val="both"/>
    </w:pPr>
    <w:rPr>
      <w:sz w:val="24"/>
    </w:rPr>
  </w:style>
  <w:style w:type="character" w:styleId="Lienhypertexte">
    <w:name w:val="Hyperlink"/>
    <w:basedOn w:val="Policepardfaut"/>
    <w:semiHidden/>
    <w:rsid w:val="0060665F"/>
    <w:rPr>
      <w:color w:val="0000FF"/>
      <w:u w:val="single"/>
    </w:rPr>
  </w:style>
  <w:style w:type="paragraph" w:customStyle="1" w:styleId="CORLETT">
    <w:name w:val="CORLETT"/>
    <w:basedOn w:val="Normal"/>
    <w:rsid w:val="0060665F"/>
    <w:pPr>
      <w:tabs>
        <w:tab w:val="left" w:pos="6237"/>
      </w:tabs>
      <w:ind w:left="2268"/>
      <w:jc w:val="both"/>
    </w:pPr>
    <w:rPr>
      <w:color w:val="000000"/>
      <w:sz w:val="24"/>
    </w:rPr>
  </w:style>
  <w:style w:type="paragraph" w:styleId="Corpsdetexte">
    <w:name w:val="Body Text"/>
    <w:basedOn w:val="Normal"/>
    <w:semiHidden/>
    <w:rsid w:val="0060665F"/>
    <w:pPr>
      <w:tabs>
        <w:tab w:val="left" w:pos="568"/>
      </w:tabs>
      <w:ind w:right="-1"/>
      <w:jc w:val="right"/>
    </w:pPr>
    <w:rPr>
      <w:b/>
      <w:color w:val="000000"/>
      <w:sz w:val="24"/>
    </w:rPr>
  </w:style>
  <w:style w:type="character" w:customStyle="1" w:styleId="Lienhypertexte1">
    <w:name w:val="Lien hypertexte1"/>
    <w:basedOn w:val="Policepardfaut"/>
    <w:rsid w:val="0060665F"/>
    <w:rPr>
      <w:color w:val="0000FF"/>
      <w:u w:val="single"/>
    </w:rPr>
  </w:style>
  <w:style w:type="character" w:styleId="Lienhypertextesuivivisit">
    <w:name w:val="FollowedHyperlink"/>
    <w:basedOn w:val="Policepardfaut"/>
    <w:semiHidden/>
    <w:rsid w:val="0060665F"/>
    <w:rPr>
      <w:color w:val="800080"/>
      <w:u w:val="single"/>
    </w:rPr>
  </w:style>
  <w:style w:type="paragraph" w:styleId="Retraitcorpsdetexte3">
    <w:name w:val="Body Text Indent 3"/>
    <w:basedOn w:val="Normal"/>
    <w:semiHidden/>
    <w:rsid w:val="0060665F"/>
    <w:pPr>
      <w:tabs>
        <w:tab w:val="left" w:pos="568"/>
      </w:tabs>
      <w:ind w:left="1134"/>
      <w:jc w:val="both"/>
    </w:pPr>
    <w:rPr>
      <w:b/>
      <w:sz w:val="24"/>
      <w:u w:val="single"/>
    </w:rPr>
  </w:style>
  <w:style w:type="paragraph" w:styleId="Corpsdetexte2">
    <w:name w:val="Body Text 2"/>
    <w:basedOn w:val="Normal"/>
    <w:semiHidden/>
    <w:rsid w:val="0060665F"/>
    <w:rPr>
      <w:sz w:val="24"/>
    </w:rPr>
  </w:style>
  <w:style w:type="paragraph" w:styleId="Corpsdetexte3">
    <w:name w:val="Body Text 3"/>
    <w:basedOn w:val="Normal"/>
    <w:semiHidden/>
    <w:rsid w:val="0060665F"/>
    <w:pPr>
      <w:tabs>
        <w:tab w:val="left" w:pos="568"/>
      </w:tabs>
      <w:jc w:val="both"/>
    </w:pPr>
  </w:style>
  <w:style w:type="paragraph" w:styleId="Textedebulles">
    <w:name w:val="Balloon Text"/>
    <w:basedOn w:val="Normal"/>
    <w:semiHidden/>
    <w:rsid w:val="0060665F"/>
    <w:rPr>
      <w:rFonts w:ascii="Tahoma" w:hAnsi="Tahoma" w:cs="Tahoma"/>
      <w:sz w:val="16"/>
      <w:szCs w:val="16"/>
    </w:rPr>
  </w:style>
  <w:style w:type="paragraph" w:styleId="Paragraphedeliste">
    <w:name w:val="List Paragraph"/>
    <w:basedOn w:val="Normal"/>
    <w:uiPriority w:val="34"/>
    <w:qFormat/>
    <w:rsid w:val="00BF2F82"/>
    <w:pPr>
      <w:ind w:left="720"/>
      <w:contextualSpacing/>
    </w:pPr>
  </w:style>
  <w:style w:type="paragraph" w:styleId="Textebrut">
    <w:name w:val="Plain Text"/>
    <w:basedOn w:val="Normal"/>
    <w:link w:val="TextebrutCar"/>
    <w:uiPriority w:val="99"/>
    <w:semiHidden/>
    <w:unhideWhenUsed/>
    <w:rsid w:val="00595D87"/>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semiHidden/>
    <w:rsid w:val="00595D87"/>
    <w:rPr>
      <w:rFonts w:ascii="Consolas" w:eastAsiaTheme="minorHAnsi" w:hAnsi="Consolas" w:cstheme="minorBidi"/>
      <w:sz w:val="21"/>
      <w:szCs w:val="21"/>
      <w:lang w:eastAsia="en-US"/>
    </w:rPr>
  </w:style>
  <w:style w:type="paragraph" w:styleId="NormalWeb">
    <w:name w:val="Normal (Web)"/>
    <w:basedOn w:val="Normal"/>
    <w:uiPriority w:val="99"/>
    <w:unhideWhenUsed/>
    <w:rsid w:val="002132BC"/>
    <w:pPr>
      <w:spacing w:before="100" w:beforeAutospacing="1" w:after="100" w:afterAutospacing="1"/>
    </w:pPr>
    <w:rPr>
      <w:rFonts w:eastAsiaTheme="minorHAnsi"/>
      <w:sz w:val="24"/>
      <w:szCs w:val="24"/>
    </w:rPr>
  </w:style>
  <w:style w:type="paragraph" w:styleId="PrformatHTML">
    <w:name w:val="HTML Preformatted"/>
    <w:basedOn w:val="Normal"/>
    <w:link w:val="PrformatHTMLCar"/>
    <w:uiPriority w:val="99"/>
    <w:semiHidden/>
    <w:unhideWhenUsed/>
    <w:rsid w:val="000C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PrformatHTMLCar">
    <w:name w:val="Préformaté HTML Car"/>
    <w:basedOn w:val="Policepardfaut"/>
    <w:link w:val="PrformatHTML"/>
    <w:uiPriority w:val="99"/>
    <w:semiHidden/>
    <w:rsid w:val="000C5729"/>
    <w:rPr>
      <w:rFonts w:ascii="Courier New" w:eastAsiaTheme="minorHAnsi" w:hAnsi="Courier New" w:cs="Courier New"/>
    </w:rPr>
  </w:style>
  <w:style w:type="character" w:styleId="lev">
    <w:name w:val="Strong"/>
    <w:basedOn w:val="Policepardfaut"/>
    <w:uiPriority w:val="22"/>
    <w:qFormat/>
    <w:rsid w:val="00007E05"/>
    <w:rPr>
      <w:b/>
      <w:bCs/>
    </w:rPr>
  </w:style>
  <w:style w:type="character" w:customStyle="1" w:styleId="apple-style-span">
    <w:name w:val="apple-style-span"/>
    <w:basedOn w:val="Policepardfaut"/>
    <w:rsid w:val="00933B0F"/>
  </w:style>
  <w:style w:type="character" w:customStyle="1" w:styleId="apple-converted-space">
    <w:name w:val="apple-converted-space"/>
    <w:basedOn w:val="Policepardfaut"/>
    <w:rsid w:val="00933B0F"/>
  </w:style>
  <w:style w:type="paragraph" w:customStyle="1" w:styleId="owapara">
    <w:name w:val="owapara"/>
    <w:basedOn w:val="Normal"/>
    <w:rsid w:val="004C28A4"/>
    <w:rPr>
      <w:rFonts w:eastAsiaTheme="minorHAnsi"/>
      <w:sz w:val="24"/>
      <w:szCs w:val="24"/>
    </w:rPr>
  </w:style>
  <w:style w:type="character" w:customStyle="1" w:styleId="lang-en">
    <w:name w:val="lang-en"/>
    <w:basedOn w:val="Policepardfaut"/>
    <w:rsid w:val="00430F63"/>
  </w:style>
</w:styles>
</file>

<file path=word/webSettings.xml><?xml version="1.0" encoding="utf-8"?>
<w:webSettings xmlns:r="http://schemas.openxmlformats.org/officeDocument/2006/relationships" xmlns:w="http://schemas.openxmlformats.org/wordprocessingml/2006/main">
  <w:divs>
    <w:div w:id="70472336">
      <w:bodyDiv w:val="1"/>
      <w:marLeft w:val="0"/>
      <w:marRight w:val="0"/>
      <w:marTop w:val="0"/>
      <w:marBottom w:val="0"/>
      <w:divBdr>
        <w:top w:val="none" w:sz="0" w:space="0" w:color="auto"/>
        <w:left w:val="none" w:sz="0" w:space="0" w:color="auto"/>
        <w:bottom w:val="none" w:sz="0" w:space="0" w:color="auto"/>
        <w:right w:val="none" w:sz="0" w:space="0" w:color="auto"/>
      </w:divBdr>
    </w:div>
    <w:div w:id="79102558">
      <w:bodyDiv w:val="1"/>
      <w:marLeft w:val="0"/>
      <w:marRight w:val="0"/>
      <w:marTop w:val="0"/>
      <w:marBottom w:val="0"/>
      <w:divBdr>
        <w:top w:val="none" w:sz="0" w:space="0" w:color="auto"/>
        <w:left w:val="none" w:sz="0" w:space="0" w:color="auto"/>
        <w:bottom w:val="none" w:sz="0" w:space="0" w:color="auto"/>
        <w:right w:val="none" w:sz="0" w:space="0" w:color="auto"/>
      </w:divBdr>
    </w:div>
    <w:div w:id="87312572">
      <w:bodyDiv w:val="1"/>
      <w:marLeft w:val="0"/>
      <w:marRight w:val="0"/>
      <w:marTop w:val="0"/>
      <w:marBottom w:val="0"/>
      <w:divBdr>
        <w:top w:val="none" w:sz="0" w:space="0" w:color="auto"/>
        <w:left w:val="none" w:sz="0" w:space="0" w:color="auto"/>
        <w:bottom w:val="none" w:sz="0" w:space="0" w:color="auto"/>
        <w:right w:val="none" w:sz="0" w:space="0" w:color="auto"/>
      </w:divBdr>
    </w:div>
    <w:div w:id="88816739">
      <w:bodyDiv w:val="1"/>
      <w:marLeft w:val="0"/>
      <w:marRight w:val="0"/>
      <w:marTop w:val="0"/>
      <w:marBottom w:val="0"/>
      <w:divBdr>
        <w:top w:val="none" w:sz="0" w:space="0" w:color="auto"/>
        <w:left w:val="none" w:sz="0" w:space="0" w:color="auto"/>
        <w:bottom w:val="none" w:sz="0" w:space="0" w:color="auto"/>
        <w:right w:val="none" w:sz="0" w:space="0" w:color="auto"/>
      </w:divBdr>
    </w:div>
    <w:div w:id="122507987">
      <w:bodyDiv w:val="1"/>
      <w:marLeft w:val="0"/>
      <w:marRight w:val="0"/>
      <w:marTop w:val="0"/>
      <w:marBottom w:val="0"/>
      <w:divBdr>
        <w:top w:val="none" w:sz="0" w:space="0" w:color="auto"/>
        <w:left w:val="none" w:sz="0" w:space="0" w:color="auto"/>
        <w:bottom w:val="none" w:sz="0" w:space="0" w:color="auto"/>
        <w:right w:val="none" w:sz="0" w:space="0" w:color="auto"/>
      </w:divBdr>
    </w:div>
    <w:div w:id="146362780">
      <w:bodyDiv w:val="1"/>
      <w:marLeft w:val="0"/>
      <w:marRight w:val="0"/>
      <w:marTop w:val="0"/>
      <w:marBottom w:val="0"/>
      <w:divBdr>
        <w:top w:val="none" w:sz="0" w:space="0" w:color="auto"/>
        <w:left w:val="none" w:sz="0" w:space="0" w:color="auto"/>
        <w:bottom w:val="none" w:sz="0" w:space="0" w:color="auto"/>
        <w:right w:val="none" w:sz="0" w:space="0" w:color="auto"/>
      </w:divBdr>
    </w:div>
    <w:div w:id="386729552">
      <w:bodyDiv w:val="1"/>
      <w:marLeft w:val="0"/>
      <w:marRight w:val="0"/>
      <w:marTop w:val="0"/>
      <w:marBottom w:val="0"/>
      <w:divBdr>
        <w:top w:val="none" w:sz="0" w:space="0" w:color="auto"/>
        <w:left w:val="none" w:sz="0" w:space="0" w:color="auto"/>
        <w:bottom w:val="none" w:sz="0" w:space="0" w:color="auto"/>
        <w:right w:val="none" w:sz="0" w:space="0" w:color="auto"/>
      </w:divBdr>
    </w:div>
    <w:div w:id="389236230">
      <w:bodyDiv w:val="1"/>
      <w:marLeft w:val="0"/>
      <w:marRight w:val="0"/>
      <w:marTop w:val="0"/>
      <w:marBottom w:val="0"/>
      <w:divBdr>
        <w:top w:val="none" w:sz="0" w:space="0" w:color="auto"/>
        <w:left w:val="none" w:sz="0" w:space="0" w:color="auto"/>
        <w:bottom w:val="none" w:sz="0" w:space="0" w:color="auto"/>
        <w:right w:val="none" w:sz="0" w:space="0" w:color="auto"/>
      </w:divBdr>
    </w:div>
    <w:div w:id="455367431">
      <w:bodyDiv w:val="1"/>
      <w:marLeft w:val="0"/>
      <w:marRight w:val="0"/>
      <w:marTop w:val="0"/>
      <w:marBottom w:val="0"/>
      <w:divBdr>
        <w:top w:val="none" w:sz="0" w:space="0" w:color="auto"/>
        <w:left w:val="none" w:sz="0" w:space="0" w:color="auto"/>
        <w:bottom w:val="none" w:sz="0" w:space="0" w:color="auto"/>
        <w:right w:val="none" w:sz="0" w:space="0" w:color="auto"/>
      </w:divBdr>
    </w:div>
    <w:div w:id="481774310">
      <w:bodyDiv w:val="1"/>
      <w:marLeft w:val="0"/>
      <w:marRight w:val="0"/>
      <w:marTop w:val="0"/>
      <w:marBottom w:val="0"/>
      <w:divBdr>
        <w:top w:val="none" w:sz="0" w:space="0" w:color="auto"/>
        <w:left w:val="none" w:sz="0" w:space="0" w:color="auto"/>
        <w:bottom w:val="none" w:sz="0" w:space="0" w:color="auto"/>
        <w:right w:val="none" w:sz="0" w:space="0" w:color="auto"/>
      </w:divBdr>
    </w:div>
    <w:div w:id="521476715">
      <w:bodyDiv w:val="1"/>
      <w:marLeft w:val="0"/>
      <w:marRight w:val="0"/>
      <w:marTop w:val="0"/>
      <w:marBottom w:val="0"/>
      <w:divBdr>
        <w:top w:val="none" w:sz="0" w:space="0" w:color="auto"/>
        <w:left w:val="none" w:sz="0" w:space="0" w:color="auto"/>
        <w:bottom w:val="none" w:sz="0" w:space="0" w:color="auto"/>
        <w:right w:val="none" w:sz="0" w:space="0" w:color="auto"/>
      </w:divBdr>
    </w:div>
    <w:div w:id="539631325">
      <w:bodyDiv w:val="1"/>
      <w:marLeft w:val="0"/>
      <w:marRight w:val="0"/>
      <w:marTop w:val="0"/>
      <w:marBottom w:val="0"/>
      <w:divBdr>
        <w:top w:val="none" w:sz="0" w:space="0" w:color="auto"/>
        <w:left w:val="none" w:sz="0" w:space="0" w:color="auto"/>
        <w:bottom w:val="none" w:sz="0" w:space="0" w:color="auto"/>
        <w:right w:val="none" w:sz="0" w:space="0" w:color="auto"/>
      </w:divBdr>
    </w:div>
    <w:div w:id="627780069">
      <w:bodyDiv w:val="1"/>
      <w:marLeft w:val="0"/>
      <w:marRight w:val="0"/>
      <w:marTop w:val="0"/>
      <w:marBottom w:val="0"/>
      <w:divBdr>
        <w:top w:val="none" w:sz="0" w:space="0" w:color="auto"/>
        <w:left w:val="none" w:sz="0" w:space="0" w:color="auto"/>
        <w:bottom w:val="none" w:sz="0" w:space="0" w:color="auto"/>
        <w:right w:val="none" w:sz="0" w:space="0" w:color="auto"/>
      </w:divBdr>
    </w:div>
    <w:div w:id="688601858">
      <w:bodyDiv w:val="1"/>
      <w:marLeft w:val="0"/>
      <w:marRight w:val="0"/>
      <w:marTop w:val="0"/>
      <w:marBottom w:val="0"/>
      <w:divBdr>
        <w:top w:val="none" w:sz="0" w:space="0" w:color="auto"/>
        <w:left w:val="none" w:sz="0" w:space="0" w:color="auto"/>
        <w:bottom w:val="none" w:sz="0" w:space="0" w:color="auto"/>
        <w:right w:val="none" w:sz="0" w:space="0" w:color="auto"/>
      </w:divBdr>
    </w:div>
    <w:div w:id="721171392">
      <w:bodyDiv w:val="1"/>
      <w:marLeft w:val="0"/>
      <w:marRight w:val="0"/>
      <w:marTop w:val="0"/>
      <w:marBottom w:val="0"/>
      <w:divBdr>
        <w:top w:val="none" w:sz="0" w:space="0" w:color="auto"/>
        <w:left w:val="none" w:sz="0" w:space="0" w:color="auto"/>
        <w:bottom w:val="none" w:sz="0" w:space="0" w:color="auto"/>
        <w:right w:val="none" w:sz="0" w:space="0" w:color="auto"/>
      </w:divBdr>
    </w:div>
    <w:div w:id="829829089">
      <w:bodyDiv w:val="1"/>
      <w:marLeft w:val="0"/>
      <w:marRight w:val="0"/>
      <w:marTop w:val="0"/>
      <w:marBottom w:val="0"/>
      <w:divBdr>
        <w:top w:val="none" w:sz="0" w:space="0" w:color="auto"/>
        <w:left w:val="none" w:sz="0" w:space="0" w:color="auto"/>
        <w:bottom w:val="none" w:sz="0" w:space="0" w:color="auto"/>
        <w:right w:val="none" w:sz="0" w:space="0" w:color="auto"/>
      </w:divBdr>
      <w:divsChild>
        <w:div w:id="1182627793">
          <w:marLeft w:val="0"/>
          <w:marRight w:val="0"/>
          <w:marTop w:val="0"/>
          <w:marBottom w:val="0"/>
          <w:divBdr>
            <w:top w:val="none" w:sz="0" w:space="0" w:color="auto"/>
            <w:left w:val="none" w:sz="0" w:space="0" w:color="auto"/>
            <w:bottom w:val="none" w:sz="0" w:space="0" w:color="auto"/>
            <w:right w:val="none" w:sz="0" w:space="0" w:color="auto"/>
          </w:divBdr>
        </w:div>
      </w:divsChild>
    </w:div>
    <w:div w:id="863401562">
      <w:bodyDiv w:val="1"/>
      <w:marLeft w:val="0"/>
      <w:marRight w:val="0"/>
      <w:marTop w:val="0"/>
      <w:marBottom w:val="0"/>
      <w:divBdr>
        <w:top w:val="none" w:sz="0" w:space="0" w:color="auto"/>
        <w:left w:val="none" w:sz="0" w:space="0" w:color="auto"/>
        <w:bottom w:val="none" w:sz="0" w:space="0" w:color="auto"/>
        <w:right w:val="none" w:sz="0" w:space="0" w:color="auto"/>
      </w:divBdr>
    </w:div>
    <w:div w:id="927273448">
      <w:bodyDiv w:val="1"/>
      <w:marLeft w:val="0"/>
      <w:marRight w:val="0"/>
      <w:marTop w:val="0"/>
      <w:marBottom w:val="0"/>
      <w:divBdr>
        <w:top w:val="none" w:sz="0" w:space="0" w:color="auto"/>
        <w:left w:val="none" w:sz="0" w:space="0" w:color="auto"/>
        <w:bottom w:val="none" w:sz="0" w:space="0" w:color="auto"/>
        <w:right w:val="none" w:sz="0" w:space="0" w:color="auto"/>
      </w:divBdr>
    </w:div>
    <w:div w:id="933634148">
      <w:bodyDiv w:val="1"/>
      <w:marLeft w:val="0"/>
      <w:marRight w:val="0"/>
      <w:marTop w:val="0"/>
      <w:marBottom w:val="0"/>
      <w:divBdr>
        <w:top w:val="none" w:sz="0" w:space="0" w:color="auto"/>
        <w:left w:val="none" w:sz="0" w:space="0" w:color="auto"/>
        <w:bottom w:val="none" w:sz="0" w:space="0" w:color="auto"/>
        <w:right w:val="none" w:sz="0" w:space="0" w:color="auto"/>
      </w:divBdr>
    </w:div>
    <w:div w:id="1081831284">
      <w:bodyDiv w:val="1"/>
      <w:marLeft w:val="0"/>
      <w:marRight w:val="0"/>
      <w:marTop w:val="0"/>
      <w:marBottom w:val="0"/>
      <w:divBdr>
        <w:top w:val="none" w:sz="0" w:space="0" w:color="auto"/>
        <w:left w:val="none" w:sz="0" w:space="0" w:color="auto"/>
        <w:bottom w:val="none" w:sz="0" w:space="0" w:color="auto"/>
        <w:right w:val="none" w:sz="0" w:space="0" w:color="auto"/>
      </w:divBdr>
    </w:div>
    <w:div w:id="1085034674">
      <w:bodyDiv w:val="1"/>
      <w:marLeft w:val="0"/>
      <w:marRight w:val="0"/>
      <w:marTop w:val="0"/>
      <w:marBottom w:val="0"/>
      <w:divBdr>
        <w:top w:val="none" w:sz="0" w:space="0" w:color="auto"/>
        <w:left w:val="none" w:sz="0" w:space="0" w:color="auto"/>
        <w:bottom w:val="none" w:sz="0" w:space="0" w:color="auto"/>
        <w:right w:val="none" w:sz="0" w:space="0" w:color="auto"/>
      </w:divBdr>
    </w:div>
    <w:div w:id="1103838579">
      <w:bodyDiv w:val="1"/>
      <w:marLeft w:val="0"/>
      <w:marRight w:val="0"/>
      <w:marTop w:val="0"/>
      <w:marBottom w:val="0"/>
      <w:divBdr>
        <w:top w:val="none" w:sz="0" w:space="0" w:color="auto"/>
        <w:left w:val="none" w:sz="0" w:space="0" w:color="auto"/>
        <w:bottom w:val="none" w:sz="0" w:space="0" w:color="auto"/>
        <w:right w:val="none" w:sz="0" w:space="0" w:color="auto"/>
      </w:divBdr>
    </w:div>
    <w:div w:id="1184979522">
      <w:bodyDiv w:val="1"/>
      <w:marLeft w:val="0"/>
      <w:marRight w:val="0"/>
      <w:marTop w:val="0"/>
      <w:marBottom w:val="0"/>
      <w:divBdr>
        <w:top w:val="none" w:sz="0" w:space="0" w:color="auto"/>
        <w:left w:val="none" w:sz="0" w:space="0" w:color="auto"/>
        <w:bottom w:val="none" w:sz="0" w:space="0" w:color="auto"/>
        <w:right w:val="none" w:sz="0" w:space="0" w:color="auto"/>
      </w:divBdr>
    </w:div>
    <w:div w:id="1196651680">
      <w:bodyDiv w:val="1"/>
      <w:marLeft w:val="0"/>
      <w:marRight w:val="0"/>
      <w:marTop w:val="0"/>
      <w:marBottom w:val="0"/>
      <w:divBdr>
        <w:top w:val="none" w:sz="0" w:space="0" w:color="auto"/>
        <w:left w:val="none" w:sz="0" w:space="0" w:color="auto"/>
        <w:bottom w:val="none" w:sz="0" w:space="0" w:color="auto"/>
        <w:right w:val="none" w:sz="0" w:space="0" w:color="auto"/>
      </w:divBdr>
    </w:div>
    <w:div w:id="1286962114">
      <w:bodyDiv w:val="1"/>
      <w:marLeft w:val="0"/>
      <w:marRight w:val="0"/>
      <w:marTop w:val="0"/>
      <w:marBottom w:val="0"/>
      <w:divBdr>
        <w:top w:val="none" w:sz="0" w:space="0" w:color="auto"/>
        <w:left w:val="none" w:sz="0" w:space="0" w:color="auto"/>
        <w:bottom w:val="none" w:sz="0" w:space="0" w:color="auto"/>
        <w:right w:val="none" w:sz="0" w:space="0" w:color="auto"/>
      </w:divBdr>
    </w:div>
    <w:div w:id="1519738558">
      <w:bodyDiv w:val="1"/>
      <w:marLeft w:val="0"/>
      <w:marRight w:val="0"/>
      <w:marTop w:val="0"/>
      <w:marBottom w:val="0"/>
      <w:divBdr>
        <w:top w:val="none" w:sz="0" w:space="0" w:color="auto"/>
        <w:left w:val="none" w:sz="0" w:space="0" w:color="auto"/>
        <w:bottom w:val="none" w:sz="0" w:space="0" w:color="auto"/>
        <w:right w:val="none" w:sz="0" w:space="0" w:color="auto"/>
      </w:divBdr>
    </w:div>
    <w:div w:id="1646158546">
      <w:bodyDiv w:val="1"/>
      <w:marLeft w:val="0"/>
      <w:marRight w:val="0"/>
      <w:marTop w:val="0"/>
      <w:marBottom w:val="0"/>
      <w:divBdr>
        <w:top w:val="none" w:sz="0" w:space="0" w:color="auto"/>
        <w:left w:val="none" w:sz="0" w:space="0" w:color="auto"/>
        <w:bottom w:val="none" w:sz="0" w:space="0" w:color="auto"/>
        <w:right w:val="none" w:sz="0" w:space="0" w:color="auto"/>
      </w:divBdr>
    </w:div>
    <w:div w:id="1668052797">
      <w:bodyDiv w:val="1"/>
      <w:marLeft w:val="0"/>
      <w:marRight w:val="0"/>
      <w:marTop w:val="0"/>
      <w:marBottom w:val="0"/>
      <w:divBdr>
        <w:top w:val="none" w:sz="0" w:space="0" w:color="auto"/>
        <w:left w:val="none" w:sz="0" w:space="0" w:color="auto"/>
        <w:bottom w:val="none" w:sz="0" w:space="0" w:color="auto"/>
        <w:right w:val="none" w:sz="0" w:space="0" w:color="auto"/>
      </w:divBdr>
    </w:div>
    <w:div w:id="1668555527">
      <w:bodyDiv w:val="1"/>
      <w:marLeft w:val="0"/>
      <w:marRight w:val="0"/>
      <w:marTop w:val="0"/>
      <w:marBottom w:val="0"/>
      <w:divBdr>
        <w:top w:val="none" w:sz="0" w:space="0" w:color="auto"/>
        <w:left w:val="none" w:sz="0" w:space="0" w:color="auto"/>
        <w:bottom w:val="none" w:sz="0" w:space="0" w:color="auto"/>
        <w:right w:val="none" w:sz="0" w:space="0" w:color="auto"/>
      </w:divBdr>
    </w:div>
    <w:div w:id="1867255075">
      <w:bodyDiv w:val="1"/>
      <w:marLeft w:val="0"/>
      <w:marRight w:val="0"/>
      <w:marTop w:val="0"/>
      <w:marBottom w:val="0"/>
      <w:divBdr>
        <w:top w:val="none" w:sz="0" w:space="0" w:color="auto"/>
        <w:left w:val="none" w:sz="0" w:space="0" w:color="auto"/>
        <w:bottom w:val="none" w:sz="0" w:space="0" w:color="auto"/>
        <w:right w:val="none" w:sz="0" w:space="0" w:color="auto"/>
      </w:divBdr>
    </w:div>
    <w:div w:id="1878274838">
      <w:bodyDiv w:val="1"/>
      <w:marLeft w:val="0"/>
      <w:marRight w:val="0"/>
      <w:marTop w:val="0"/>
      <w:marBottom w:val="0"/>
      <w:divBdr>
        <w:top w:val="none" w:sz="0" w:space="0" w:color="auto"/>
        <w:left w:val="none" w:sz="0" w:space="0" w:color="auto"/>
        <w:bottom w:val="none" w:sz="0" w:space="0" w:color="auto"/>
        <w:right w:val="none" w:sz="0" w:space="0" w:color="auto"/>
      </w:divBdr>
    </w:div>
    <w:div w:id="19204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ascal.TURCQ@3ds.com" TargetMode="External"/><Relationship Id="rId18" Type="http://schemas.openxmlformats.org/officeDocument/2006/relationships/hyperlink" Target="mailto:ncuppen@duvedec.com" TargetMode="External"/><Relationship Id="rId26" Type="http://schemas.openxmlformats.org/officeDocument/2006/relationships/hyperlink" Target="http://www.coe.org/" TargetMode="External"/><Relationship Id="rId39" Type="http://schemas.openxmlformats.org/officeDocument/2006/relationships/hyperlink" Target="mailto:bderagisch@parker.com" TargetMode="External"/><Relationship Id="rId21" Type="http://schemas.openxmlformats.org/officeDocument/2006/relationships/hyperlink" Target="mailto:vaishrahul07@gmail.com" TargetMode="External"/><Relationship Id="rId34" Type="http://schemas.openxmlformats.org/officeDocument/2006/relationships/hyperlink" Target="mailto:Jean-Francois.MAIZIERE@3ds.com" TargetMode="External"/><Relationship Id="rId42" Type="http://schemas.openxmlformats.org/officeDocument/2006/relationships/hyperlink" Target="http://www.coe.org/r/rt/rt=2&amp;item=11&amp;gtype=5&amp;uid=21850" TargetMode="External"/><Relationship Id="rId47" Type="http://schemas.openxmlformats.org/officeDocument/2006/relationships/hyperlink" Target="mailto:bderagisch@parker.com" TargetMode="External"/><Relationship Id="rId50" Type="http://schemas.openxmlformats.org/officeDocument/2006/relationships/image" Target="cid:_1_0F63118C0F630D8C006E44A588257DE2" TargetMode="External"/><Relationship Id="rId55" Type="http://schemas.openxmlformats.org/officeDocument/2006/relationships/hyperlink" Target="https://fr.mailjet.com/pricing/v3?p=FR-FR-Sitelink&amp;gclid=CK_bqurt_MMCFUiWtAodDCYAP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cel.Gerber@bobst.com" TargetMode="External"/><Relationship Id="rId20" Type="http://schemas.openxmlformats.org/officeDocument/2006/relationships/hyperlink" Target="mailto:C.Uhde@cenit.de" TargetMode="External"/><Relationship Id="rId29" Type="http://schemas.openxmlformats.org/officeDocument/2006/relationships/hyperlink" Target="http://www.3dcatia.com/" TargetMode="External"/><Relationship Id="rId41" Type="http://schemas.openxmlformats.org/officeDocument/2006/relationships/hyperlink" Target="https://www.linkedin.com/groups?home=&amp;gid=105746" TargetMode="External"/><Relationship Id="rId54" Type="http://schemas.openxmlformats.org/officeDocument/2006/relationships/image" Target="cid:image001.png@01CF8C19.FB36B01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 TargetMode="External"/><Relationship Id="rId24" Type="http://schemas.openxmlformats.org/officeDocument/2006/relationships/hyperlink" Target="mailto:neil.carruthers@baesystems.com" TargetMode="External"/><Relationship Id="rId32" Type="http://schemas.openxmlformats.org/officeDocument/2006/relationships/image" Target="media/image1.jpeg"/><Relationship Id="rId37" Type="http://schemas.openxmlformats.org/officeDocument/2006/relationships/hyperlink" Target="http://www.3ds.com/CATIA" TargetMode="External"/><Relationship Id="rId40" Type="http://schemas.openxmlformats.org/officeDocument/2006/relationships/hyperlink" Target="mailto:coe@coe.org" TargetMode="External"/><Relationship Id="rId45" Type="http://schemas.openxmlformats.org/officeDocument/2006/relationships/hyperlink" Target="http://www.parker.com/ag" TargetMode="External"/><Relationship Id="rId53" Type="http://schemas.openxmlformats.org/officeDocument/2006/relationships/image" Target="media/image4.png"/><Relationship Id="rId58" Type="http://schemas.openxmlformats.org/officeDocument/2006/relationships/hyperlink" Target="http://www.pointexte.fr" TargetMode="External"/><Relationship Id="rId5" Type="http://schemas.openxmlformats.org/officeDocument/2006/relationships/webSettings" Target="webSettings.xml"/><Relationship Id="rId15" Type="http://schemas.openxmlformats.org/officeDocument/2006/relationships/hyperlink" Target="mailto:mohamed.aboutayeb@safran-engineering.com" TargetMode="External"/><Relationship Id="rId23" Type="http://schemas.openxmlformats.org/officeDocument/2006/relationships/hyperlink" Target="mailto:ateshima@embraer.com.br" TargetMode="External"/><Relationship Id="rId28" Type="http://schemas.openxmlformats.org/officeDocument/2006/relationships/hyperlink" Target="http://www.gsenet.de/Arbeitsgruppen/CATIA/tabid/1204/Default.aspx" TargetMode="External"/><Relationship Id="rId36" Type="http://schemas.openxmlformats.org/officeDocument/2006/relationships/image" Target="cid:image002.png@01D041EE.385327A0" TargetMode="External"/><Relationship Id="rId49" Type="http://schemas.openxmlformats.org/officeDocument/2006/relationships/image" Target="media/image3.gif"/><Relationship Id="rId57" Type="http://schemas.openxmlformats.org/officeDocument/2006/relationships/image" Target="cid:28200e0f-113c-48e5-be2a-f976181ff0b1@comete.safran" TargetMode="External"/><Relationship Id="rId61" Type="http://schemas.openxmlformats.org/officeDocument/2006/relationships/footer" Target="footer2.xml"/><Relationship Id="rId10" Type="http://schemas.openxmlformats.org/officeDocument/2006/relationships/hyperlink" Target="http://www.gfuc.asso.fr" TargetMode="External"/><Relationship Id="rId19" Type="http://schemas.openxmlformats.org/officeDocument/2006/relationships/hyperlink" Target="mailto:bderagisch@parker.com" TargetMode="External"/><Relationship Id="rId31" Type="http://schemas.openxmlformats.org/officeDocument/2006/relationships/hyperlink" Target="http://br.linkedin.com/pub/euca-brasil/39/159/b65" TargetMode="External"/><Relationship Id="rId44" Type="http://schemas.openxmlformats.org/officeDocument/2006/relationships/hyperlink" Target="mailto:COE@COE.ORG" TargetMode="External"/><Relationship Id="rId52" Type="http://schemas.openxmlformats.org/officeDocument/2006/relationships/hyperlink" Target="http://www.dps-fr.co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ip-primeca2015.sciencesconf.org/" TargetMode="External"/><Relationship Id="rId14" Type="http://schemas.openxmlformats.org/officeDocument/2006/relationships/hyperlink" Target="mailto:marc.hittinger@snecma.fr" TargetMode="External"/><Relationship Id="rId22" Type="http://schemas.openxmlformats.org/officeDocument/2006/relationships/hyperlink" Target="mailto:ismailakar@3dcatia.com" TargetMode="External"/><Relationship Id="rId27" Type="http://schemas.openxmlformats.org/officeDocument/2006/relationships/hyperlink" Target="http://www.scua.ch/" TargetMode="External"/><Relationship Id="rId30" Type="http://schemas.openxmlformats.org/officeDocument/2006/relationships/hyperlink" Target="http://www.catia-forum.cz/" TargetMode="External"/><Relationship Id="rId35" Type="http://schemas.openxmlformats.org/officeDocument/2006/relationships/image" Target="media/image2.png"/><Relationship Id="rId43" Type="http://schemas.openxmlformats.org/officeDocument/2006/relationships/hyperlink" Target="http://www.coe.org/r/rt/rt=2" TargetMode="External"/><Relationship Id="rId48" Type="http://schemas.openxmlformats.org/officeDocument/2006/relationships/hyperlink" Target="http://www.parker.com/" TargetMode="External"/><Relationship Id="rId56" Type="http://schemas.openxmlformats.org/officeDocument/2006/relationships/image" Target="media/image5.png"/><Relationship Id="rId64" Type="http://schemas.microsoft.com/office/2007/relationships/stylesWithEffects" Target="stylesWithEffects.xml"/><Relationship Id="rId8" Type="http://schemas.openxmlformats.org/officeDocument/2006/relationships/hyperlink" Target="http://www.gfuc.asso.fr" TargetMode="External"/><Relationship Id="rId51" Type="http://schemas.openxmlformats.org/officeDocument/2006/relationships/hyperlink" Target="http://filezone.dps-fr.com/2" TargetMode="External"/><Relationship Id="rId3" Type="http://schemas.openxmlformats.org/officeDocument/2006/relationships/styles" Target="styles.xml"/><Relationship Id="rId12" Type="http://schemas.openxmlformats.org/officeDocument/2006/relationships/hyperlink" Target="mailto:marc.hittinger@snecma.fr" TargetMode="External"/><Relationship Id="rId17" Type="http://schemas.openxmlformats.org/officeDocument/2006/relationships/hyperlink" Target="mailto:patrick.grimberg@dps-fr.com" TargetMode="External"/><Relationship Id="rId25" Type="http://schemas.openxmlformats.org/officeDocument/2006/relationships/hyperlink" Target="http://www.nlcua.nl/" TargetMode="External"/><Relationship Id="rId33" Type="http://schemas.openxmlformats.org/officeDocument/2006/relationships/image" Target="cid:image001.jpg@01D041EE.385327A0" TargetMode="External"/><Relationship Id="rId38" Type="http://schemas.openxmlformats.org/officeDocument/2006/relationships/hyperlink" Target="mailto:bderagisch@parker.com" TargetMode="External"/><Relationship Id="rId46" Type="http://schemas.openxmlformats.org/officeDocument/2006/relationships/hyperlink" Target="http://www.randmcnally.com/rmc/maproute?t=m&amp;id=EM84471540287963412"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DD95-9609-482A-9E54-09CA8480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4578</Words>
  <Characters>25180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ag2001</vt:lpstr>
    </vt:vector>
  </TitlesOfParts>
  <Company>GFUC</Company>
  <LinksUpToDate>false</LinksUpToDate>
  <CharactersWithSpaces>29699</CharactersWithSpaces>
  <SharedDoc>false</SharedDoc>
  <HLinks>
    <vt:vector size="36" baseType="variant">
      <vt:variant>
        <vt:i4>983165</vt:i4>
      </vt:variant>
      <vt:variant>
        <vt:i4>9</vt:i4>
      </vt:variant>
      <vt:variant>
        <vt:i4>0</vt:i4>
      </vt:variant>
      <vt:variant>
        <vt:i4>5</vt:i4>
      </vt:variant>
      <vt:variant>
        <vt:lpwstr>mailto:marc.hittinger@snecma.fr</vt:lpwstr>
      </vt:variant>
      <vt:variant>
        <vt:lpwstr/>
      </vt:variant>
      <vt:variant>
        <vt:i4>4325403</vt:i4>
      </vt:variant>
      <vt:variant>
        <vt:i4>6</vt:i4>
      </vt:variant>
      <vt:variant>
        <vt:i4>0</vt:i4>
      </vt:variant>
      <vt:variant>
        <vt:i4>5</vt:i4>
      </vt:variant>
      <vt:variant>
        <vt:lpwstr>http://www.gfuc.asso.fr/</vt:lpwstr>
      </vt:variant>
      <vt:variant>
        <vt:lpwstr/>
      </vt:variant>
      <vt:variant>
        <vt:i4>4653141</vt:i4>
      </vt:variant>
      <vt:variant>
        <vt:i4>3</vt:i4>
      </vt:variant>
      <vt:variant>
        <vt:i4>0</vt:i4>
      </vt:variant>
      <vt:variant>
        <vt:i4>5</vt:i4>
      </vt:variant>
      <vt:variant>
        <vt:lpwstr>http://www.af-micado.com/eg2010/</vt:lpwstr>
      </vt:variant>
      <vt:variant>
        <vt:lpwstr/>
      </vt:variant>
      <vt:variant>
        <vt:i4>4325403</vt:i4>
      </vt:variant>
      <vt:variant>
        <vt:i4>0</vt:i4>
      </vt:variant>
      <vt:variant>
        <vt:i4>0</vt:i4>
      </vt:variant>
      <vt:variant>
        <vt:i4>5</vt:i4>
      </vt:variant>
      <vt:variant>
        <vt:lpwstr>http://www.gfuc.asso.fr/</vt:lpwstr>
      </vt:variant>
      <vt:variant>
        <vt:lpwstr/>
      </vt:variant>
      <vt:variant>
        <vt:i4>4325403</vt:i4>
      </vt:variant>
      <vt:variant>
        <vt:i4>-1</vt:i4>
      </vt:variant>
      <vt:variant>
        <vt:i4>1026</vt:i4>
      </vt:variant>
      <vt:variant>
        <vt:i4>4</vt:i4>
      </vt:variant>
      <vt:variant>
        <vt:lpwstr>http://www.gfuc.asso.fr/</vt:lpwstr>
      </vt:variant>
      <vt:variant>
        <vt:lpwstr/>
      </vt:variant>
      <vt:variant>
        <vt:i4>2293809</vt:i4>
      </vt:variant>
      <vt:variant>
        <vt:i4>-1</vt:i4>
      </vt:variant>
      <vt:variant>
        <vt:i4>1026</vt:i4>
      </vt:variant>
      <vt:variant>
        <vt:i4>1</vt:i4>
      </vt:variant>
      <vt:variant>
        <vt:lpwstr>gfuc-utilisateurs-catia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ag2001</dc:title>
  <dc:subject>Compte-rendu</dc:subject>
  <dc:creator>Hittinger</dc:creator>
  <cp:lastModifiedBy>s084755</cp:lastModifiedBy>
  <cp:revision>2</cp:revision>
  <cp:lastPrinted>2015-03-02T15:11:00Z</cp:lastPrinted>
  <dcterms:created xsi:type="dcterms:W3CDTF">2015-03-12T12:38:00Z</dcterms:created>
  <dcterms:modified xsi:type="dcterms:W3CDTF">2015-03-12T12:38:00Z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